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CC" w:rsidRPr="007C6C09" w:rsidRDefault="00451064" w:rsidP="007C6C09">
      <w:pPr>
        <w:rPr>
          <w:b/>
          <w:sz w:val="26"/>
          <w:szCs w:val="26"/>
        </w:rPr>
      </w:pPr>
      <w:r>
        <w:rPr>
          <w:noProof/>
        </w:rPr>
        <w:drawing>
          <wp:anchor distT="0" distB="0" distL="114300" distR="114300" simplePos="0" relativeHeight="251658240" behindDoc="0" locked="0" layoutInCell="1" allowOverlap="1">
            <wp:simplePos x="0" y="0"/>
            <wp:positionH relativeFrom="column">
              <wp:posOffset>-680720</wp:posOffset>
            </wp:positionH>
            <wp:positionV relativeFrom="paragraph">
              <wp:posOffset>-852170</wp:posOffset>
            </wp:positionV>
            <wp:extent cx="7200900" cy="1438275"/>
            <wp:effectExtent l="19050" t="0" r="0" b="0"/>
            <wp:wrapSquare wrapText="bothSides"/>
            <wp:docPr id="1" name="Kép 1" descr="Polgármester fe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gármester fej2"/>
                    <pic:cNvPicPr>
                      <a:picLocks noChangeAspect="1" noChangeArrowheads="1"/>
                    </pic:cNvPicPr>
                  </pic:nvPicPr>
                  <pic:blipFill>
                    <a:blip r:embed="rId8" cstate="print"/>
                    <a:srcRect/>
                    <a:stretch>
                      <a:fillRect/>
                    </a:stretch>
                  </pic:blipFill>
                  <pic:spPr bwMode="auto">
                    <a:xfrm>
                      <a:off x="0" y="0"/>
                      <a:ext cx="7200900" cy="1438275"/>
                    </a:xfrm>
                    <a:prstGeom prst="rect">
                      <a:avLst/>
                    </a:prstGeom>
                    <a:noFill/>
                    <a:ln w="9525">
                      <a:noFill/>
                      <a:miter lim="800000"/>
                      <a:headEnd/>
                      <a:tailEnd/>
                    </a:ln>
                  </pic:spPr>
                </pic:pic>
              </a:graphicData>
            </a:graphic>
          </wp:anchor>
        </w:drawing>
      </w:r>
    </w:p>
    <w:p w:rsidR="002E6DCC" w:rsidRPr="0025377C" w:rsidRDefault="0096640C" w:rsidP="002E6DCC">
      <w:pPr>
        <w:jc w:val="center"/>
        <w:rPr>
          <w:rFonts w:ascii="Century Gothic" w:hAnsi="Century Gothic"/>
          <w:b/>
          <w:iCs/>
          <w:sz w:val="28"/>
          <w:szCs w:val="28"/>
        </w:rPr>
      </w:pPr>
      <w:r w:rsidRPr="0025377C">
        <w:rPr>
          <w:rFonts w:ascii="Century Gothic" w:hAnsi="Century Gothic"/>
          <w:b/>
          <w:iCs/>
          <w:sz w:val="28"/>
          <w:szCs w:val="28"/>
        </w:rPr>
        <w:t>JAVASLAT</w:t>
      </w:r>
    </w:p>
    <w:p w:rsidR="002E6DCC" w:rsidRPr="002E6DCC" w:rsidRDefault="002E6DCC" w:rsidP="0096640C">
      <w:pPr>
        <w:rPr>
          <w:rFonts w:ascii="Century Gothic" w:hAnsi="Century Gothic"/>
          <w:b/>
          <w:iCs/>
          <w:u w:val="single"/>
        </w:rPr>
      </w:pPr>
    </w:p>
    <w:p w:rsidR="002E6DCC" w:rsidRPr="00584129" w:rsidRDefault="0025377C" w:rsidP="002E6DCC">
      <w:pPr>
        <w:jc w:val="center"/>
        <w:rPr>
          <w:rFonts w:ascii="Century Gothic" w:hAnsi="Century Gothic"/>
          <w:i/>
        </w:rPr>
      </w:pPr>
      <w:r w:rsidRPr="00584129">
        <w:rPr>
          <w:rFonts w:ascii="Century Gothic" w:hAnsi="Century Gothic"/>
          <w:i/>
        </w:rPr>
        <w:t>Kitüntető</w:t>
      </w:r>
      <w:r w:rsidR="0062794D" w:rsidRPr="00584129">
        <w:rPr>
          <w:rFonts w:ascii="Century Gothic" w:hAnsi="Century Gothic"/>
          <w:i/>
        </w:rPr>
        <w:t xml:space="preserve"> díj</w:t>
      </w:r>
      <w:r w:rsidRPr="00584129">
        <w:rPr>
          <w:rFonts w:ascii="Century Gothic" w:hAnsi="Century Gothic"/>
          <w:i/>
        </w:rPr>
        <w:t>ak</w:t>
      </w:r>
      <w:r w:rsidR="0062794D" w:rsidRPr="00584129">
        <w:rPr>
          <w:rFonts w:ascii="Century Gothic" w:hAnsi="Century Gothic"/>
          <w:i/>
        </w:rPr>
        <w:t xml:space="preserve"> adományozására</w:t>
      </w:r>
    </w:p>
    <w:p w:rsidR="002E6DCC" w:rsidRPr="002E6DCC" w:rsidRDefault="002E6DCC" w:rsidP="002E6DCC">
      <w:pPr>
        <w:jc w:val="center"/>
        <w:rPr>
          <w:rFonts w:ascii="Century Gothic" w:hAnsi="Century Gothic"/>
          <w:b/>
        </w:rPr>
      </w:pPr>
    </w:p>
    <w:p w:rsidR="002E6DCC" w:rsidRPr="0062794D" w:rsidRDefault="0062794D" w:rsidP="002E6DCC">
      <w:pPr>
        <w:jc w:val="center"/>
        <w:rPr>
          <w:rFonts w:ascii="Century Gothic" w:hAnsi="Century Gothic"/>
          <w:b/>
          <w:u w:val="single"/>
        </w:rPr>
      </w:pPr>
      <w:r w:rsidRPr="0062794D">
        <w:rPr>
          <w:rFonts w:ascii="Century Gothic" w:hAnsi="Century Gothic"/>
          <w:b/>
          <w:u w:val="single"/>
        </w:rPr>
        <w:t xml:space="preserve">Z Á R </w:t>
      </w:r>
      <w:proofErr w:type="gramStart"/>
      <w:r w:rsidRPr="0062794D">
        <w:rPr>
          <w:rFonts w:ascii="Century Gothic" w:hAnsi="Century Gothic"/>
          <w:b/>
          <w:u w:val="single"/>
        </w:rPr>
        <w:t>T  Ü</w:t>
      </w:r>
      <w:proofErr w:type="gramEnd"/>
      <w:r w:rsidRPr="0062794D">
        <w:rPr>
          <w:rFonts w:ascii="Century Gothic" w:hAnsi="Century Gothic"/>
          <w:b/>
          <w:u w:val="single"/>
        </w:rPr>
        <w:t xml:space="preserve"> L É S</w:t>
      </w:r>
    </w:p>
    <w:p w:rsidR="002E6DCC" w:rsidRDefault="002E6DCC" w:rsidP="002E6DCC">
      <w:pPr>
        <w:jc w:val="center"/>
        <w:rPr>
          <w:rFonts w:ascii="Century Gothic" w:hAnsi="Century Gothic"/>
          <w:b/>
        </w:rPr>
      </w:pPr>
    </w:p>
    <w:p w:rsidR="00A251F9" w:rsidRDefault="00A251F9" w:rsidP="002E6DCC">
      <w:pPr>
        <w:jc w:val="center"/>
        <w:rPr>
          <w:rFonts w:ascii="Century Gothic" w:hAnsi="Century Gothic"/>
          <w:b/>
        </w:rPr>
      </w:pPr>
    </w:p>
    <w:p w:rsidR="00A251F9" w:rsidDel="005A4EEB" w:rsidRDefault="00A251F9" w:rsidP="002E6DCC">
      <w:pPr>
        <w:jc w:val="center"/>
        <w:rPr>
          <w:del w:id="0" w:author="Samna Gábor" w:date="2018-06-12T08:15:00Z"/>
          <w:rFonts w:ascii="Century Gothic" w:hAnsi="Century Gothic"/>
          <w:b/>
        </w:rPr>
      </w:pPr>
    </w:p>
    <w:p w:rsidR="00000000" w:rsidRDefault="004945A1">
      <w:pPr>
        <w:rPr>
          <w:rFonts w:ascii="Century Gothic" w:hAnsi="Century Gothic"/>
          <w:b/>
        </w:rPr>
        <w:pPrChange w:id="1" w:author="Samna Gábor" w:date="2018-06-12T08:15:00Z">
          <w:pPr>
            <w:jc w:val="center"/>
          </w:pPr>
        </w:pPrChange>
      </w:pPr>
    </w:p>
    <w:p w:rsidR="002E6DCC" w:rsidRPr="002E6DCC" w:rsidRDefault="002E6DCC" w:rsidP="002E6DCC">
      <w:pPr>
        <w:rPr>
          <w:rFonts w:ascii="Century Gothic" w:hAnsi="Century Gothic"/>
          <w:b/>
        </w:rPr>
      </w:pPr>
      <w:r w:rsidRPr="002E6DCC">
        <w:rPr>
          <w:rFonts w:ascii="Century Gothic" w:hAnsi="Century Gothic"/>
          <w:u w:val="single"/>
        </w:rPr>
        <w:t>Készítette:</w:t>
      </w:r>
      <w:r w:rsidRPr="002E6DCC">
        <w:rPr>
          <w:rFonts w:ascii="Century Gothic" w:hAnsi="Century Gothic"/>
        </w:rPr>
        <w:t xml:space="preserve"> </w:t>
      </w:r>
      <w:r w:rsidRPr="002E6DCC">
        <w:rPr>
          <w:rFonts w:ascii="Century Gothic" w:hAnsi="Century Gothic"/>
        </w:rPr>
        <w:tab/>
      </w:r>
      <w:r w:rsidRPr="002E6DCC">
        <w:rPr>
          <w:rFonts w:ascii="Century Gothic" w:hAnsi="Century Gothic"/>
          <w:b/>
        </w:rPr>
        <w:t>Samna Gábor</w:t>
      </w:r>
    </w:p>
    <w:p w:rsidR="002E6DCC" w:rsidRPr="002E6DCC" w:rsidRDefault="002E6DCC" w:rsidP="002E6DCC">
      <w:pPr>
        <w:rPr>
          <w:rFonts w:ascii="Century Gothic" w:hAnsi="Century Gothic"/>
        </w:rPr>
      </w:pPr>
      <w:r w:rsidRPr="002E6DCC">
        <w:rPr>
          <w:rFonts w:ascii="Century Gothic" w:hAnsi="Century Gothic"/>
          <w:b/>
        </w:rPr>
        <w:tab/>
      </w:r>
      <w:r w:rsidRPr="002E6DCC">
        <w:rPr>
          <w:rFonts w:ascii="Century Gothic" w:hAnsi="Century Gothic"/>
          <w:b/>
        </w:rPr>
        <w:tab/>
      </w:r>
      <w:proofErr w:type="gramStart"/>
      <w:r w:rsidRPr="002E6DCC">
        <w:rPr>
          <w:rFonts w:ascii="Century Gothic" w:hAnsi="Century Gothic"/>
        </w:rPr>
        <w:t>kabinetfőnök</w:t>
      </w:r>
      <w:proofErr w:type="gramEnd"/>
      <w:r w:rsidRPr="002E6DCC">
        <w:rPr>
          <w:rFonts w:ascii="Century Gothic" w:hAnsi="Century Gothic"/>
        </w:rPr>
        <w:t xml:space="preserve"> </w:t>
      </w:r>
    </w:p>
    <w:p w:rsidR="002E6DCC" w:rsidRDefault="002E6DCC" w:rsidP="002E6DCC">
      <w:pPr>
        <w:rPr>
          <w:ins w:id="2" w:author="Samna Gábor" w:date="2018-06-12T08:15:00Z"/>
          <w:rFonts w:ascii="Century Gothic" w:hAnsi="Century Gothic"/>
        </w:rPr>
      </w:pPr>
    </w:p>
    <w:p w:rsidR="005A4EEB" w:rsidRPr="002E6DCC" w:rsidRDefault="005A4EEB" w:rsidP="002E6DCC">
      <w:pPr>
        <w:rPr>
          <w:rFonts w:ascii="Century Gothic" w:hAnsi="Century Gothic"/>
        </w:rPr>
      </w:pPr>
    </w:p>
    <w:p w:rsidR="002E6DCC" w:rsidRPr="002E6DCC" w:rsidRDefault="002E6DCC" w:rsidP="002E6DCC">
      <w:pPr>
        <w:rPr>
          <w:rFonts w:ascii="Century Gothic" w:hAnsi="Century Gothic"/>
        </w:rPr>
      </w:pPr>
      <w:r w:rsidRPr="002E6DCC">
        <w:rPr>
          <w:rFonts w:ascii="Century Gothic" w:hAnsi="Century Gothic"/>
          <w:u w:val="single"/>
        </w:rPr>
        <w:t>Előterjesztő:</w:t>
      </w:r>
      <w:r w:rsidRPr="002E6DCC">
        <w:rPr>
          <w:rFonts w:ascii="Century Gothic" w:hAnsi="Century Gothic"/>
        </w:rPr>
        <w:t xml:space="preserve"> </w:t>
      </w:r>
      <w:r w:rsidRPr="002E6DCC">
        <w:rPr>
          <w:rFonts w:ascii="Century Gothic" w:hAnsi="Century Gothic"/>
        </w:rPr>
        <w:tab/>
      </w:r>
      <w:r w:rsidR="00451064">
        <w:rPr>
          <w:rFonts w:ascii="Century Gothic" w:hAnsi="Century Gothic"/>
          <w:b/>
        </w:rPr>
        <w:t>Borbély Lénárd</w:t>
      </w:r>
    </w:p>
    <w:p w:rsidR="002E6DCC" w:rsidRPr="002E6DCC" w:rsidRDefault="002E6DCC" w:rsidP="002E6DCC">
      <w:pPr>
        <w:rPr>
          <w:rFonts w:ascii="Century Gothic" w:hAnsi="Century Gothic"/>
        </w:rPr>
      </w:pPr>
      <w:r w:rsidRPr="002E6DCC">
        <w:rPr>
          <w:rFonts w:ascii="Century Gothic" w:hAnsi="Century Gothic"/>
          <w:b/>
        </w:rPr>
        <w:tab/>
      </w:r>
      <w:r w:rsidRPr="002E6DCC">
        <w:rPr>
          <w:rFonts w:ascii="Century Gothic" w:hAnsi="Century Gothic"/>
          <w:b/>
        </w:rPr>
        <w:tab/>
        <w:t xml:space="preserve"> </w:t>
      </w:r>
      <w:proofErr w:type="gramStart"/>
      <w:r w:rsidRPr="002E6DCC">
        <w:rPr>
          <w:rFonts w:ascii="Century Gothic" w:hAnsi="Century Gothic"/>
        </w:rPr>
        <w:t>polgármester</w:t>
      </w:r>
      <w:proofErr w:type="gramEnd"/>
    </w:p>
    <w:p w:rsidR="002E6DCC" w:rsidRPr="002E6DCC" w:rsidRDefault="002E6DCC" w:rsidP="002E6DCC">
      <w:pPr>
        <w:rPr>
          <w:rFonts w:ascii="Century Gothic" w:hAnsi="Century Gothic"/>
          <w:u w:val="single"/>
        </w:rPr>
      </w:pPr>
    </w:p>
    <w:p w:rsidR="002E6DCC" w:rsidRPr="002E6DCC" w:rsidRDefault="002E6DCC" w:rsidP="002E6DCC">
      <w:pPr>
        <w:rPr>
          <w:rFonts w:ascii="Century Gothic" w:hAnsi="Century Gothic"/>
        </w:rPr>
      </w:pPr>
    </w:p>
    <w:p w:rsidR="008F4FAC" w:rsidRPr="00860203" w:rsidRDefault="008F4FAC" w:rsidP="008F4FAC">
      <w:pPr>
        <w:rPr>
          <w:rFonts w:ascii="Century Gothic" w:hAnsi="Century Gothic"/>
        </w:rPr>
      </w:pPr>
      <w:r w:rsidRPr="00860203">
        <w:rPr>
          <w:rFonts w:ascii="Century Gothic" w:hAnsi="Century Gothic"/>
          <w:u w:val="single"/>
        </w:rPr>
        <w:t>Az előterjesztő megtárgyalásra javasolja:</w:t>
      </w:r>
    </w:p>
    <w:p w:rsidR="008F4FAC" w:rsidRPr="00860203" w:rsidRDefault="008F4FAC" w:rsidP="008F4FAC">
      <w:pPr>
        <w:rPr>
          <w:rFonts w:ascii="Century Gothic" w:hAnsi="Century Gothic"/>
        </w:rPr>
      </w:pPr>
      <w:r w:rsidRPr="00860203">
        <w:rPr>
          <w:rFonts w:ascii="Century Gothic" w:hAnsi="Century Gothic"/>
        </w:rPr>
        <w:tab/>
      </w:r>
      <w:r w:rsidRPr="00860203">
        <w:rPr>
          <w:rFonts w:ascii="Century Gothic" w:hAnsi="Century Gothic"/>
        </w:rPr>
        <w:tab/>
      </w:r>
      <w:r w:rsidRPr="00860203">
        <w:rPr>
          <w:rFonts w:ascii="Century Gothic" w:hAnsi="Century Gothic"/>
        </w:rPr>
        <w:tab/>
      </w:r>
    </w:p>
    <w:p w:rsidR="008F4FAC" w:rsidRPr="00860203" w:rsidRDefault="008F4FAC" w:rsidP="008F4FAC">
      <w:pPr>
        <w:ind w:left="708" w:firstLine="708"/>
        <w:rPr>
          <w:rFonts w:ascii="Century Gothic" w:hAnsi="Century Gothic"/>
        </w:rPr>
      </w:pPr>
      <w:proofErr w:type="gramStart"/>
      <w:r w:rsidRPr="00860203">
        <w:rPr>
          <w:rFonts w:ascii="Century Gothic" w:hAnsi="Century Gothic"/>
        </w:rPr>
        <w:t>a</w:t>
      </w:r>
      <w:proofErr w:type="gramEnd"/>
      <w:r w:rsidRPr="00860203">
        <w:rPr>
          <w:rFonts w:ascii="Century Gothic" w:hAnsi="Century Gothic"/>
        </w:rPr>
        <w:t xml:space="preserve"> Pénzügyi Ellenőrzési és Ügyrendi Bizottságnak</w:t>
      </w:r>
    </w:p>
    <w:p w:rsidR="002E6DCC" w:rsidRDefault="002E6DCC" w:rsidP="002E6DCC">
      <w:pPr>
        <w:rPr>
          <w:rFonts w:ascii="Century Gothic" w:hAnsi="Century Gothic"/>
        </w:rPr>
      </w:pPr>
    </w:p>
    <w:p w:rsidR="00D20F97" w:rsidRDefault="00D20F97" w:rsidP="002E6DCC">
      <w:pPr>
        <w:rPr>
          <w:rFonts w:ascii="Century Gothic" w:hAnsi="Century Gothic"/>
        </w:rPr>
      </w:pPr>
    </w:p>
    <w:p w:rsidR="00376973" w:rsidRDefault="00376973" w:rsidP="002E6DCC">
      <w:pPr>
        <w:rPr>
          <w:rFonts w:ascii="Century Gothic" w:hAnsi="Century Gothic"/>
        </w:rPr>
      </w:pPr>
    </w:p>
    <w:p w:rsidR="0096640C" w:rsidRPr="005A306A" w:rsidRDefault="0096640C" w:rsidP="0096640C">
      <w:pPr>
        <w:rPr>
          <w:rStyle w:val="Finomkiemels"/>
        </w:rPr>
      </w:pPr>
      <w:r w:rsidRPr="005A306A">
        <w:rPr>
          <w:rStyle w:val="Finomkiemels"/>
        </w:rPr>
        <w:t>Törvényességi szempontból ellenőrizte:</w:t>
      </w:r>
    </w:p>
    <w:p w:rsidR="0096640C" w:rsidRDefault="0096640C" w:rsidP="0096640C"/>
    <w:p w:rsidR="0096640C" w:rsidRPr="005A306A" w:rsidRDefault="0096640C" w:rsidP="0096640C"/>
    <w:p w:rsidR="0096640C" w:rsidRPr="005A306A" w:rsidRDefault="0096640C" w:rsidP="0096640C"/>
    <w:p w:rsidR="0096640C" w:rsidRPr="004B105E" w:rsidRDefault="0096640C" w:rsidP="0096640C">
      <w:pPr>
        <w:pStyle w:val="Cmsor2"/>
        <w:rPr>
          <w:rStyle w:val="Kiemels2"/>
        </w:rPr>
      </w:pPr>
      <w:r>
        <w:rPr>
          <w:rStyle w:val="Kiemels2"/>
        </w:rPr>
        <w:tab/>
        <w:t>Dr. Szeles Gábor</w:t>
      </w:r>
    </w:p>
    <w:p w:rsidR="0096640C" w:rsidRPr="00047080" w:rsidRDefault="0096640C" w:rsidP="0096640C">
      <w:pPr>
        <w:pStyle w:val="Cmsor2"/>
      </w:pPr>
      <w:r>
        <w:tab/>
      </w:r>
      <w:proofErr w:type="gramStart"/>
      <w:r>
        <w:t>jegyző</w:t>
      </w:r>
      <w:proofErr w:type="gramEnd"/>
    </w:p>
    <w:p w:rsidR="00376973" w:rsidRPr="002E6DCC" w:rsidRDefault="00376973" w:rsidP="002E6DCC">
      <w:pPr>
        <w:rPr>
          <w:rFonts w:ascii="Century Gothic" w:hAnsi="Century Gothic"/>
        </w:rPr>
      </w:pPr>
    </w:p>
    <w:p w:rsidR="002E6DCC" w:rsidRPr="002E6DCC" w:rsidRDefault="002E6DCC" w:rsidP="002E6DCC">
      <w:pPr>
        <w:rPr>
          <w:rFonts w:ascii="Century Gothic" w:hAnsi="Century Gothic"/>
        </w:rPr>
      </w:pPr>
    </w:p>
    <w:p w:rsidR="002E6DCC" w:rsidRPr="002E6DCC" w:rsidRDefault="002E6DCC" w:rsidP="002E6DCC">
      <w:pPr>
        <w:rPr>
          <w:rFonts w:ascii="Century Gothic" w:hAnsi="Century Gothic"/>
        </w:rPr>
      </w:pPr>
    </w:p>
    <w:p w:rsidR="0096640C" w:rsidRPr="0096640C" w:rsidRDefault="002E6DCC" w:rsidP="002E6DCC">
      <w:pPr>
        <w:rPr>
          <w:rFonts w:ascii="Century Gothic" w:hAnsi="Century Gothic"/>
          <w:u w:val="single"/>
        </w:rPr>
      </w:pPr>
      <w:r w:rsidRPr="0096640C">
        <w:rPr>
          <w:rFonts w:ascii="Century Gothic" w:hAnsi="Century Gothic"/>
          <w:u w:val="single"/>
        </w:rPr>
        <w:t xml:space="preserve">Az előterjesztés leadva: </w:t>
      </w:r>
    </w:p>
    <w:p w:rsidR="002E6DCC" w:rsidRPr="002E6DCC" w:rsidRDefault="002E6DCC" w:rsidP="002E6DCC">
      <w:pPr>
        <w:rPr>
          <w:rFonts w:ascii="Century Gothic" w:hAnsi="Century Gothic"/>
        </w:rPr>
      </w:pPr>
      <w:r w:rsidRPr="002E6DCC">
        <w:rPr>
          <w:rFonts w:ascii="Century Gothic" w:hAnsi="Century Gothic"/>
        </w:rPr>
        <w:t>201</w:t>
      </w:r>
      <w:r w:rsidR="008B564E">
        <w:rPr>
          <w:rFonts w:ascii="Century Gothic" w:hAnsi="Century Gothic"/>
        </w:rPr>
        <w:t>8</w:t>
      </w:r>
      <w:r w:rsidRPr="002E6DCC">
        <w:rPr>
          <w:rFonts w:ascii="Century Gothic" w:hAnsi="Century Gothic"/>
        </w:rPr>
        <w:t xml:space="preserve">. </w:t>
      </w:r>
      <w:del w:id="3" w:author="Samna Gábor" w:date="2018-06-08T08:42:00Z">
        <w:r w:rsidR="0025377C" w:rsidDel="00F4641F">
          <w:rPr>
            <w:rFonts w:ascii="Century Gothic" w:hAnsi="Century Gothic"/>
          </w:rPr>
          <w:delText xml:space="preserve">február </w:delText>
        </w:r>
        <w:r w:rsidR="00314CDA" w:rsidDel="00F4641F">
          <w:rPr>
            <w:rFonts w:ascii="Century Gothic" w:hAnsi="Century Gothic"/>
          </w:rPr>
          <w:delText>22</w:delText>
        </w:r>
      </w:del>
      <w:proofErr w:type="gramStart"/>
      <w:ins w:id="4" w:author="Samna Gábor" w:date="2018-06-08T08:42:00Z">
        <w:r w:rsidR="00F4641F">
          <w:rPr>
            <w:rFonts w:ascii="Century Gothic" w:hAnsi="Century Gothic"/>
          </w:rPr>
          <w:t xml:space="preserve">június </w:t>
        </w:r>
      </w:ins>
      <w:r w:rsidR="00314CDA">
        <w:rPr>
          <w:rFonts w:ascii="Century Gothic" w:hAnsi="Century Gothic"/>
        </w:rPr>
        <w:t>.</w:t>
      </w:r>
      <w:proofErr w:type="gramEnd"/>
    </w:p>
    <w:p w:rsidR="002E6DCC" w:rsidRPr="002E6DCC" w:rsidRDefault="002E6DCC" w:rsidP="002E6DCC">
      <w:pPr>
        <w:rPr>
          <w:rFonts w:ascii="Century Gothic" w:hAnsi="Century Gothic"/>
        </w:rPr>
      </w:pPr>
    </w:p>
    <w:p w:rsidR="0062794D" w:rsidRDefault="0062794D" w:rsidP="002E6DCC">
      <w:pPr>
        <w:rPr>
          <w:rFonts w:ascii="Century Gothic" w:hAnsi="Century Gothic"/>
        </w:rPr>
      </w:pPr>
    </w:p>
    <w:p w:rsidR="0062794D" w:rsidRPr="002E6DCC" w:rsidRDefault="0062794D" w:rsidP="002E6DCC">
      <w:pPr>
        <w:rPr>
          <w:rFonts w:ascii="Century Gothic" w:hAnsi="Century Gothic"/>
        </w:rPr>
      </w:pPr>
    </w:p>
    <w:p w:rsidR="002E6DCC" w:rsidRPr="002E6DCC" w:rsidRDefault="0096640C" w:rsidP="002E6DCC">
      <w:pPr>
        <w:jc w:val="right"/>
        <w:rPr>
          <w:rFonts w:ascii="Century Gothic" w:hAnsi="Century Gothic"/>
          <w:u w:val="single"/>
        </w:rPr>
      </w:pPr>
      <w:r>
        <w:rPr>
          <w:rFonts w:ascii="Century Gothic" w:hAnsi="Century Gothic"/>
          <w:u w:val="single"/>
        </w:rPr>
        <w:t>T</w:t>
      </w:r>
      <w:r w:rsidR="002E6DCC" w:rsidRPr="002E6DCC">
        <w:rPr>
          <w:rFonts w:ascii="Century Gothic" w:hAnsi="Century Gothic"/>
          <w:u w:val="single"/>
        </w:rPr>
        <w:t>estületi ülés időpontja:</w:t>
      </w:r>
    </w:p>
    <w:p w:rsidR="002E6DCC" w:rsidRPr="0096640C" w:rsidRDefault="002E6DCC" w:rsidP="002E6DCC">
      <w:pPr>
        <w:jc w:val="both"/>
        <w:rPr>
          <w:rFonts w:ascii="Century Gothic" w:hAnsi="Century Gothic"/>
        </w:rPr>
      </w:pPr>
      <w:r w:rsidRPr="0096640C">
        <w:rPr>
          <w:rFonts w:ascii="Century Gothic" w:hAnsi="Century Gothic"/>
        </w:rPr>
        <w:t xml:space="preserve">                                                                                      </w:t>
      </w:r>
      <w:r w:rsidR="0096640C">
        <w:rPr>
          <w:rFonts w:ascii="Century Gothic" w:hAnsi="Century Gothic"/>
        </w:rPr>
        <w:tab/>
      </w:r>
      <w:r w:rsidRPr="0096640C">
        <w:rPr>
          <w:rFonts w:ascii="Century Gothic" w:hAnsi="Century Gothic"/>
        </w:rPr>
        <w:t>201</w:t>
      </w:r>
      <w:r w:rsidR="0025377C">
        <w:rPr>
          <w:rFonts w:ascii="Century Gothic" w:hAnsi="Century Gothic"/>
        </w:rPr>
        <w:t>8</w:t>
      </w:r>
      <w:r w:rsidRPr="0096640C">
        <w:rPr>
          <w:rFonts w:ascii="Century Gothic" w:hAnsi="Century Gothic"/>
        </w:rPr>
        <w:t xml:space="preserve">. </w:t>
      </w:r>
      <w:del w:id="5" w:author="Samna Gábor" w:date="2018-06-08T08:42:00Z">
        <w:r w:rsidRPr="0096640C" w:rsidDel="00F4641F">
          <w:rPr>
            <w:rFonts w:ascii="Century Gothic" w:hAnsi="Century Gothic"/>
          </w:rPr>
          <w:delText>február 2</w:delText>
        </w:r>
        <w:r w:rsidR="008B564E" w:rsidDel="00F4641F">
          <w:rPr>
            <w:rFonts w:ascii="Century Gothic" w:hAnsi="Century Gothic"/>
          </w:rPr>
          <w:delText>2</w:delText>
        </w:r>
        <w:r w:rsidRPr="0096640C" w:rsidDel="00F4641F">
          <w:rPr>
            <w:rFonts w:ascii="Century Gothic" w:hAnsi="Century Gothic"/>
          </w:rPr>
          <w:delText>.</w:delText>
        </w:r>
      </w:del>
      <w:ins w:id="6" w:author="Samna Gábor" w:date="2018-06-08T08:42:00Z">
        <w:r w:rsidR="00F4641F">
          <w:rPr>
            <w:rFonts w:ascii="Century Gothic" w:hAnsi="Century Gothic"/>
          </w:rPr>
          <w:t>június 28</w:t>
        </w:r>
      </w:ins>
    </w:p>
    <w:p w:rsidR="002E6DCC" w:rsidRPr="002E6DCC" w:rsidRDefault="002E6DCC" w:rsidP="0096640C">
      <w:pPr>
        <w:rPr>
          <w:rFonts w:ascii="Century Gothic" w:hAnsi="Century Gothic"/>
          <w:b/>
        </w:rPr>
      </w:pPr>
      <w:r w:rsidRPr="002E6DCC">
        <w:rPr>
          <w:rFonts w:ascii="Century Gothic" w:hAnsi="Century Gothic"/>
          <w:b/>
        </w:rPr>
        <w:br w:type="page"/>
      </w:r>
      <w:r w:rsidRPr="002E6DCC">
        <w:rPr>
          <w:rFonts w:ascii="Century Gothic" w:hAnsi="Century Gothic"/>
          <w:b/>
        </w:rPr>
        <w:lastRenderedPageBreak/>
        <w:t>Tisztelt Képviselő-testület!</w:t>
      </w:r>
    </w:p>
    <w:p w:rsidR="0025377C" w:rsidRDefault="0025377C" w:rsidP="002E6DCC">
      <w:pPr>
        <w:jc w:val="both"/>
        <w:rPr>
          <w:rFonts w:ascii="Century Gothic" w:hAnsi="Century Gothic"/>
          <w:b/>
        </w:rPr>
      </w:pPr>
    </w:p>
    <w:p w:rsidR="0025377C" w:rsidRDefault="0025377C" w:rsidP="002E6DCC">
      <w:pPr>
        <w:jc w:val="both"/>
        <w:rPr>
          <w:rFonts w:ascii="Century Gothic" w:hAnsi="Century Gothic"/>
        </w:rPr>
      </w:pPr>
    </w:p>
    <w:p w:rsidR="0025377C" w:rsidRPr="00A21650" w:rsidRDefault="0025377C" w:rsidP="0025377C">
      <w:pPr>
        <w:jc w:val="both"/>
        <w:rPr>
          <w:rFonts w:ascii="Century Gothic" w:hAnsi="Century Gothic"/>
        </w:rPr>
      </w:pPr>
      <w:r>
        <w:rPr>
          <w:rFonts w:ascii="Century Gothic" w:hAnsi="Century Gothic"/>
        </w:rPr>
        <w:t>A</w:t>
      </w:r>
      <w:r w:rsidRPr="0062794D">
        <w:rPr>
          <w:rFonts w:ascii="Century Gothic" w:hAnsi="Century Gothic"/>
        </w:rPr>
        <w:t>z „Önkormányzat által alapított kitüntetésekről és azok adományozásának rendjéről szóló” 26/2011. (VII. 18.) rendelet</w:t>
      </w:r>
      <w:r>
        <w:rPr>
          <w:rFonts w:ascii="Century Gothic" w:hAnsi="Century Gothic"/>
        </w:rPr>
        <w:t xml:space="preserve"> értelmében</w:t>
      </w:r>
      <w:r w:rsidRPr="00A21650">
        <w:rPr>
          <w:rFonts w:ascii="Century Gothic" w:hAnsi="Century Gothic"/>
        </w:rPr>
        <w:t xml:space="preserve"> „CSEPEL DÍSZPOLGÁRA” kitüntetés az önkormányzat legmagasabb elismerése, amely annak a természetes személynek adományozható, aki </w:t>
      </w:r>
    </w:p>
    <w:p w:rsidR="0025377C" w:rsidRPr="00A21650" w:rsidRDefault="0025377C" w:rsidP="0025377C">
      <w:pPr>
        <w:numPr>
          <w:ilvl w:val="0"/>
          <w:numId w:val="18"/>
        </w:numPr>
        <w:jc w:val="both"/>
        <w:rPr>
          <w:rFonts w:ascii="Century Gothic" w:hAnsi="Century Gothic"/>
        </w:rPr>
      </w:pPr>
      <w:r w:rsidRPr="00A21650">
        <w:rPr>
          <w:rFonts w:ascii="Century Gothic" w:hAnsi="Century Gothic"/>
        </w:rPr>
        <w:t>a kerület gazdasági, társadalmi, tudományos vagy művészeti életében maradandót alkotott,</w:t>
      </w:r>
    </w:p>
    <w:p w:rsidR="0025377C" w:rsidRPr="00A21650" w:rsidRDefault="0025377C" w:rsidP="0025377C">
      <w:pPr>
        <w:numPr>
          <w:ilvl w:val="0"/>
          <w:numId w:val="18"/>
        </w:numPr>
        <w:jc w:val="both"/>
        <w:rPr>
          <w:rFonts w:ascii="Century Gothic" w:hAnsi="Century Gothic"/>
        </w:rPr>
      </w:pPr>
      <w:r w:rsidRPr="00A21650">
        <w:rPr>
          <w:rFonts w:ascii="Century Gothic" w:hAnsi="Century Gothic"/>
        </w:rPr>
        <w:t>aki életművével, kiemelkedő munkásságával szolgálta az egyetemes haladás, kultúra, vagy művészet ügyét, közvetlenül vagy közvetve hozzájárulva ezzel a kerület tekintélyének, jó hírnevének növeléséhez.</w:t>
      </w:r>
    </w:p>
    <w:p w:rsidR="0025377C" w:rsidRDefault="0025377C" w:rsidP="002E6DCC">
      <w:pPr>
        <w:jc w:val="both"/>
        <w:rPr>
          <w:rFonts w:ascii="Century Gothic" w:hAnsi="Century Gothic"/>
        </w:rPr>
      </w:pPr>
    </w:p>
    <w:p w:rsidR="00E01646" w:rsidRDefault="00E01646" w:rsidP="00E01646">
      <w:pPr>
        <w:jc w:val="both"/>
        <w:rPr>
          <w:rFonts w:ascii="Century Gothic" w:hAnsi="Century Gothic"/>
        </w:rPr>
      </w:pPr>
      <w:r w:rsidRPr="0025377C">
        <w:rPr>
          <w:rFonts w:ascii="Century Gothic" w:hAnsi="Century Gothic"/>
        </w:rPr>
        <w:t xml:space="preserve">Javaslom a </w:t>
      </w:r>
      <w:r>
        <w:rPr>
          <w:rFonts w:ascii="Century Gothic" w:hAnsi="Century Gothic"/>
        </w:rPr>
        <w:t xml:space="preserve">Tisztelt </w:t>
      </w:r>
      <w:r w:rsidRPr="0025377C">
        <w:rPr>
          <w:rFonts w:ascii="Century Gothic" w:hAnsi="Century Gothic"/>
        </w:rPr>
        <w:t>képviselő-testületnek, hogy</w:t>
      </w:r>
      <w:ins w:id="7" w:author="Samna Gábor" w:date="2018-06-12T08:09:00Z">
        <w:r w:rsidR="00B47B14">
          <w:rPr>
            <w:rFonts w:ascii="Century Gothic" w:hAnsi="Century Gothic"/>
          </w:rPr>
          <w:t xml:space="preserve"> </w:t>
        </w:r>
      </w:ins>
      <w:ins w:id="8" w:author="Samna Gábor" w:date="2018-06-25T15:53:00Z">
        <w:r w:rsidR="004638A6">
          <w:rPr>
            <w:rFonts w:ascii="Century Gothic" w:hAnsi="Century Gothic"/>
          </w:rPr>
          <w:t xml:space="preserve">„CSEPEL DÍSZPOLGÁRA” kitüntetést adományozzon </w:t>
        </w:r>
      </w:ins>
      <w:ins w:id="9" w:author="Samna Gábor" w:date="2018-06-26T07:51:00Z">
        <w:r w:rsidR="00DF6D31">
          <w:rPr>
            <w:rFonts w:ascii="Century Gothic" w:hAnsi="Century Gothic"/>
          </w:rPr>
          <w:t>Jenei János pedagógus</w:t>
        </w:r>
        <w:r w:rsidR="00DC17FD">
          <w:rPr>
            <w:rFonts w:ascii="Century Gothic" w:hAnsi="Century Gothic"/>
          </w:rPr>
          <w:t xml:space="preserve"> és </w:t>
        </w:r>
      </w:ins>
      <w:ins w:id="10" w:author="Samna Gábor" w:date="2018-06-25T15:53:00Z">
        <w:r w:rsidR="004638A6">
          <w:rPr>
            <w:rFonts w:ascii="Century Gothic" w:hAnsi="Century Gothic"/>
          </w:rPr>
          <w:t xml:space="preserve">Sára Ernő tervezőgrafikus részére, továbbá </w:t>
        </w:r>
      </w:ins>
      <w:del w:id="11" w:author="Samna Gábor" w:date="2018-06-12T08:09:00Z">
        <w:r w:rsidRPr="0025377C" w:rsidDel="00B47B14">
          <w:rPr>
            <w:rFonts w:ascii="Century Gothic" w:hAnsi="Century Gothic"/>
          </w:rPr>
          <w:delText xml:space="preserve"> </w:delText>
        </w:r>
      </w:del>
      <w:ins w:id="12" w:author="Samna Gábor" w:date="2018-06-12T08:09:00Z">
        <w:r w:rsidR="00B47B14">
          <w:rPr>
            <w:rFonts w:ascii="Century Gothic" w:hAnsi="Century Gothic"/>
          </w:rPr>
          <w:t xml:space="preserve">posztumusz </w:t>
        </w:r>
      </w:ins>
      <w:r w:rsidRPr="0025377C">
        <w:rPr>
          <w:rFonts w:ascii="Century Gothic" w:hAnsi="Century Gothic"/>
        </w:rPr>
        <w:t>„C</w:t>
      </w:r>
      <w:ins w:id="13" w:author="Samna Gábor" w:date="2018-06-12T07:57:00Z">
        <w:r w:rsidR="00962008">
          <w:rPr>
            <w:rFonts w:ascii="Century Gothic" w:hAnsi="Century Gothic"/>
          </w:rPr>
          <w:t xml:space="preserve">SEPEL </w:t>
        </w:r>
      </w:ins>
      <w:del w:id="14" w:author="Samna Gábor" w:date="2018-06-12T07:57:00Z">
        <w:r w:rsidRPr="0025377C" w:rsidDel="00962008">
          <w:rPr>
            <w:rFonts w:ascii="Century Gothic" w:hAnsi="Century Gothic"/>
          </w:rPr>
          <w:delText xml:space="preserve">sepel </w:delText>
        </w:r>
      </w:del>
      <w:r w:rsidRPr="0025377C">
        <w:rPr>
          <w:rFonts w:ascii="Century Gothic" w:hAnsi="Century Gothic"/>
        </w:rPr>
        <w:t>D</w:t>
      </w:r>
      <w:ins w:id="15" w:author="Samna Gábor" w:date="2018-06-12T07:57:00Z">
        <w:r w:rsidR="00962008">
          <w:rPr>
            <w:rFonts w:ascii="Century Gothic" w:hAnsi="Century Gothic"/>
          </w:rPr>
          <w:t>ÍSZPOLGÁRA</w:t>
        </w:r>
      </w:ins>
      <w:del w:id="16" w:author="Samna Gábor" w:date="2018-06-12T07:57:00Z">
        <w:r w:rsidRPr="0025377C" w:rsidDel="00962008">
          <w:rPr>
            <w:rFonts w:ascii="Century Gothic" w:hAnsi="Century Gothic"/>
          </w:rPr>
          <w:delText>íszpolgára</w:delText>
        </w:r>
      </w:del>
      <w:r w:rsidRPr="0025377C">
        <w:rPr>
          <w:rFonts w:ascii="Century Gothic" w:hAnsi="Century Gothic"/>
        </w:rPr>
        <w:t xml:space="preserve">” </w:t>
      </w:r>
      <w:del w:id="17" w:author="Samna Gábor" w:date="2018-06-12T08:04:00Z">
        <w:r w:rsidRPr="0025377C" w:rsidDel="00962008">
          <w:rPr>
            <w:rFonts w:ascii="Century Gothic" w:hAnsi="Century Gothic"/>
          </w:rPr>
          <w:delText>kitüntető címet</w:delText>
        </w:r>
      </w:del>
      <w:ins w:id="18" w:author="Samna Gábor" w:date="2018-06-12T08:04:00Z">
        <w:r w:rsidR="00962008">
          <w:rPr>
            <w:rFonts w:ascii="Century Gothic" w:hAnsi="Century Gothic"/>
          </w:rPr>
          <w:t>kitüntetést</w:t>
        </w:r>
      </w:ins>
      <w:r w:rsidRPr="0025377C">
        <w:rPr>
          <w:rFonts w:ascii="Century Gothic" w:hAnsi="Century Gothic"/>
        </w:rPr>
        <w:t xml:space="preserve"> adományozzon </w:t>
      </w:r>
      <w:ins w:id="19" w:author="Samna Gábor" w:date="2018-06-12T07:58:00Z">
        <w:r w:rsidR="00962008">
          <w:rPr>
            <w:rFonts w:ascii="Century Gothic" w:hAnsi="Century Gothic"/>
          </w:rPr>
          <w:t xml:space="preserve">néhai Dr. Koncz </w:t>
        </w:r>
      </w:ins>
      <w:ins w:id="20" w:author="Samna Gábor" w:date="2018-06-12T08:07:00Z">
        <w:r w:rsidR="003A1255">
          <w:rPr>
            <w:rFonts w:ascii="Century Gothic" w:hAnsi="Century Gothic"/>
          </w:rPr>
          <w:t>János, Csepel egykori főjegyzője részére.</w:t>
        </w:r>
      </w:ins>
      <w:ins w:id="21" w:author="Samna Gábor" w:date="2018-06-12T07:58:00Z">
        <w:r w:rsidR="00962008">
          <w:rPr>
            <w:rFonts w:ascii="Century Gothic" w:hAnsi="Century Gothic"/>
          </w:rPr>
          <w:t xml:space="preserve"> </w:t>
        </w:r>
      </w:ins>
      <w:ins w:id="22" w:author="Samna Gábor" w:date="2018-06-25T15:55:00Z">
        <w:r w:rsidR="004638A6">
          <w:rPr>
            <w:rFonts w:ascii="Century Gothic" w:hAnsi="Century Gothic"/>
          </w:rPr>
          <w:t>A „CSEPEL DÍSZPOLGÁRA” kitüntetéssel együtt jár: Csepel címerével ellátott emlékérem, díszes kivitelű oklevél és nettó ötsz</w:t>
        </w:r>
        <w:r w:rsidR="0000144A">
          <w:rPr>
            <w:rFonts w:ascii="Century Gothic" w:hAnsi="Century Gothic"/>
          </w:rPr>
          <w:t>ázezer Ft pénzösszeg</w:t>
        </w:r>
      </w:ins>
      <w:ins w:id="23" w:author="Samna Gábor" w:date="2018-06-26T15:53:00Z">
        <w:r w:rsidR="0000144A">
          <w:rPr>
            <w:rFonts w:ascii="Century Gothic" w:hAnsi="Century Gothic"/>
          </w:rPr>
          <w:t>, mely a 2018. évi költségvetés</w:t>
        </w:r>
      </w:ins>
      <w:ins w:id="24" w:author="Samna Gábor" w:date="2018-06-26T15:54:00Z">
        <w:r w:rsidR="0000144A">
          <w:rPr>
            <w:rFonts w:ascii="Century Gothic" w:hAnsi="Century Gothic"/>
          </w:rPr>
          <w:t>ben</w:t>
        </w:r>
      </w:ins>
      <w:ins w:id="25" w:author="Samna Gábor" w:date="2018-06-26T15:53:00Z">
        <w:r w:rsidR="0000144A">
          <w:rPr>
            <w:rFonts w:ascii="Century Gothic" w:hAnsi="Century Gothic"/>
          </w:rPr>
          <w:t xml:space="preserve"> rendelkezésre áll.</w:t>
        </w:r>
      </w:ins>
      <w:del w:id="26" w:author="Samna Gábor" w:date="2018-06-08T08:42:00Z">
        <w:r w:rsidDel="00F4641F">
          <w:rPr>
            <w:rFonts w:ascii="Century Gothic" w:hAnsi="Century Gothic"/>
          </w:rPr>
          <w:delText>Kormosné Laboncz Johanna</w:delText>
        </w:r>
      </w:del>
      <w:del w:id="27" w:author="Samna Gábor" w:date="2018-06-12T08:05:00Z">
        <w:r w:rsidDel="00962008">
          <w:rPr>
            <w:rFonts w:ascii="Century Gothic" w:hAnsi="Century Gothic"/>
          </w:rPr>
          <w:delText xml:space="preserve">, a </w:delText>
        </w:r>
        <w:r w:rsidRPr="0025377C" w:rsidDel="00962008">
          <w:rPr>
            <w:rFonts w:ascii="Century Gothic" w:hAnsi="Century Gothic"/>
            <w:bCs/>
          </w:rPr>
          <w:delText>Budapesti Gazdasági Szakképzési Centrum Csete Balázs Szakgimnáziuma</w:delText>
        </w:r>
        <w:r w:rsidDel="00962008">
          <w:rPr>
            <w:rFonts w:ascii="Century Gothic" w:hAnsi="Century Gothic"/>
            <w:bCs/>
          </w:rPr>
          <w:delText xml:space="preserve"> </w:delText>
        </w:r>
        <w:r w:rsidDel="00962008">
          <w:rPr>
            <w:rFonts w:ascii="Century Gothic" w:hAnsi="Century Gothic"/>
          </w:rPr>
          <w:delText>igazgatója rés</w:delText>
        </w:r>
        <w:r w:rsidR="003B15A2" w:rsidDel="00962008">
          <w:rPr>
            <w:rFonts w:ascii="Century Gothic" w:hAnsi="Century Gothic"/>
          </w:rPr>
          <w:delText>z</w:delText>
        </w:r>
        <w:r w:rsidDel="00962008">
          <w:rPr>
            <w:rFonts w:ascii="Century Gothic" w:hAnsi="Century Gothic"/>
          </w:rPr>
          <w:delText>ére.</w:delText>
        </w:r>
      </w:del>
    </w:p>
    <w:p w:rsidR="00E01646" w:rsidRDefault="00E01646" w:rsidP="002E6DCC">
      <w:pPr>
        <w:jc w:val="both"/>
        <w:rPr>
          <w:rFonts w:ascii="Century Gothic" w:hAnsi="Century Gothic"/>
        </w:rPr>
      </w:pPr>
    </w:p>
    <w:p w:rsidR="002E6DCC" w:rsidRPr="002E6DCC" w:rsidDel="00962008" w:rsidRDefault="00962008" w:rsidP="002E6DCC">
      <w:pPr>
        <w:jc w:val="both"/>
        <w:rPr>
          <w:del w:id="28" w:author="Samna Gábor" w:date="2018-06-12T08:00:00Z"/>
          <w:rFonts w:ascii="Century Gothic" w:hAnsi="Century Gothic"/>
        </w:rPr>
      </w:pPr>
      <w:ins w:id="29" w:author="Samna Gábor" w:date="2018-06-12T08:00:00Z">
        <w:r w:rsidRPr="0018707C">
          <w:rPr>
            <w:rFonts w:ascii="Century Gothic" w:hAnsi="Century Gothic"/>
          </w:rPr>
          <w:t xml:space="preserve">„CSEPEL ÖRÖKSÉG” </w:t>
        </w:r>
      </w:ins>
      <w:ins w:id="30" w:author="Samna Gábor" w:date="2018-06-12T08:02:00Z">
        <w:r>
          <w:rPr>
            <w:rFonts w:ascii="Century Gothic" w:hAnsi="Century Gothic"/>
          </w:rPr>
          <w:t>kitüntetés</w:t>
        </w:r>
      </w:ins>
      <w:ins w:id="31" w:author="Samna Gábor" w:date="2018-06-12T08:00:00Z">
        <w:r w:rsidRPr="0018707C">
          <w:rPr>
            <w:rFonts w:ascii="Century Gothic" w:hAnsi="Century Gothic"/>
          </w:rPr>
          <w:t xml:space="preserve"> azoknak a természetes személyeknek és szervezeteknek adományozható, akik, vagy amelyek a kerület értékeinek növelése érdekében maradandó eredményt értek el.</w:t>
        </w:r>
        <w:r w:rsidDel="00962008">
          <w:rPr>
            <w:rFonts w:ascii="Century Gothic" w:hAnsi="Century Gothic"/>
          </w:rPr>
          <w:t xml:space="preserve"> </w:t>
        </w:r>
      </w:ins>
      <w:del w:id="32" w:author="Samna Gábor" w:date="2018-06-12T08:00:00Z">
        <w:r w:rsidR="00BB0874" w:rsidDel="00962008">
          <w:rPr>
            <w:rFonts w:ascii="Century Gothic" w:hAnsi="Century Gothic"/>
          </w:rPr>
          <w:delText>„</w:delText>
        </w:r>
        <w:r w:rsidR="0062794D" w:rsidDel="00962008">
          <w:rPr>
            <w:rFonts w:ascii="Century Gothic" w:hAnsi="Century Gothic"/>
          </w:rPr>
          <w:delText>CSEPEL SZOLGÁLATÁÉRT</w:delText>
        </w:r>
        <w:r w:rsidR="00BB0874" w:rsidDel="00962008">
          <w:rPr>
            <w:rFonts w:ascii="Century Gothic" w:hAnsi="Century Gothic"/>
          </w:rPr>
          <w:delText>”</w:delText>
        </w:r>
        <w:r w:rsidR="0062794D" w:rsidDel="00962008">
          <w:rPr>
            <w:rFonts w:ascii="Century Gothic" w:hAnsi="Century Gothic"/>
          </w:rPr>
          <w:delText xml:space="preserve"> díj adományozható annak a természetes vagy jogi személynek, szervezetnek, aki, vagy amely kiemelkedő szakmai felkészültségével, magatartásával, és munkájával jelentős mértékben segítette és mozdított elő az önkormányzati feladatok végrehajtását, a kerület polgárai ügyeinek intézését, a köz szolgálatát, az intézményi célok eredményes teljesítését. </w:delText>
        </w:r>
      </w:del>
    </w:p>
    <w:p w:rsidR="0025377C" w:rsidRPr="0025377C" w:rsidDel="00962008" w:rsidRDefault="0025377C" w:rsidP="0025377C">
      <w:pPr>
        <w:jc w:val="both"/>
        <w:rPr>
          <w:del w:id="33" w:author="Samna Gábor" w:date="2018-06-12T08:00:00Z"/>
          <w:rFonts w:ascii="Century Gothic" w:hAnsi="Century Gothic"/>
          <w:bCs/>
        </w:rPr>
      </w:pPr>
    </w:p>
    <w:p w:rsidR="00A919D7" w:rsidRDefault="00A919D7" w:rsidP="002E6DCC">
      <w:pPr>
        <w:jc w:val="both"/>
        <w:rPr>
          <w:ins w:id="34" w:author="Samna Gábor" w:date="2018-06-12T08:03:00Z"/>
          <w:rFonts w:ascii="Century Gothic" w:hAnsi="Century Gothic"/>
        </w:rPr>
      </w:pPr>
      <w:r>
        <w:rPr>
          <w:rFonts w:ascii="Century Gothic" w:hAnsi="Century Gothic"/>
        </w:rPr>
        <w:t xml:space="preserve">„CSEPEL </w:t>
      </w:r>
      <w:ins w:id="35" w:author="Samna Gábor" w:date="2018-06-12T08:00:00Z">
        <w:r w:rsidR="00962008">
          <w:rPr>
            <w:rFonts w:ascii="Century Gothic" w:hAnsi="Century Gothic"/>
          </w:rPr>
          <w:t>ÖRÖKSÉG</w:t>
        </w:r>
      </w:ins>
      <w:del w:id="36" w:author="Samna Gábor" w:date="2018-06-12T08:00:00Z">
        <w:r w:rsidDel="00962008">
          <w:rPr>
            <w:rFonts w:ascii="Century Gothic" w:hAnsi="Century Gothic"/>
          </w:rPr>
          <w:delText>SZOLGÁLATÁÉRT</w:delText>
        </w:r>
      </w:del>
      <w:r>
        <w:rPr>
          <w:rFonts w:ascii="Century Gothic" w:hAnsi="Century Gothic"/>
        </w:rPr>
        <w:t xml:space="preserve">” </w:t>
      </w:r>
      <w:del w:id="37" w:author="Samna Gábor" w:date="2018-06-12T08:02:00Z">
        <w:r w:rsidDel="00962008">
          <w:rPr>
            <w:rFonts w:ascii="Century Gothic" w:hAnsi="Century Gothic"/>
          </w:rPr>
          <w:delText xml:space="preserve">díjban javaslom részesíteni </w:delText>
        </w:r>
      </w:del>
      <w:del w:id="38" w:author="Samna Gábor" w:date="2018-06-08T08:42:00Z">
        <w:r w:rsidR="00BC4547" w:rsidDel="00F4641F">
          <w:rPr>
            <w:rFonts w:ascii="Century Gothic" w:hAnsi="Century Gothic"/>
          </w:rPr>
          <w:delText xml:space="preserve">Dr. Beliczay Pavlik István nyugalmazott urológus főorvost, </w:delText>
        </w:r>
        <w:r w:rsidR="00854C5C" w:rsidRPr="00854C5C" w:rsidDel="00F4641F">
          <w:rPr>
            <w:rFonts w:ascii="Century Gothic" w:hAnsi="Century Gothic"/>
          </w:rPr>
          <w:delText xml:space="preserve">Felkai Péterné </w:delText>
        </w:r>
      </w:del>
      <w:ins w:id="39" w:author="dr. Vincze Anikó" w:date="2018-02-22T12:11:00Z">
        <w:del w:id="40" w:author="Samna Gábor" w:date="2018-02-22T15:06:00Z">
          <w:r w:rsidR="00CF6689" w:rsidDel="009D6969">
            <w:rPr>
              <w:rFonts w:ascii="Century Gothic" w:hAnsi="Century Gothic"/>
            </w:rPr>
            <w:delText xml:space="preserve">(született: </w:delText>
          </w:r>
        </w:del>
      </w:ins>
      <w:del w:id="41" w:author="Samna Gábor" w:date="2018-06-08T08:42:00Z">
        <w:r w:rsidR="00573179" w:rsidDel="00F4641F">
          <w:rPr>
            <w:rFonts w:ascii="Century Gothic" w:hAnsi="Century Gothic"/>
          </w:rPr>
          <w:delText>D</w:delText>
        </w:r>
        <w:r w:rsidR="00854C5C" w:rsidRPr="00854C5C" w:rsidDel="00F4641F">
          <w:rPr>
            <w:rFonts w:ascii="Century Gothic" w:hAnsi="Century Gothic"/>
          </w:rPr>
          <w:delText xml:space="preserve">r. Klinghammer </w:delText>
        </w:r>
        <w:commentRangeStart w:id="42"/>
        <w:r w:rsidR="00854C5C" w:rsidRPr="00854C5C" w:rsidDel="00F4641F">
          <w:rPr>
            <w:rFonts w:ascii="Century Gothic" w:hAnsi="Century Gothic"/>
          </w:rPr>
          <w:delText>Júlia</w:delText>
        </w:r>
        <w:commentRangeEnd w:id="42"/>
        <w:r w:rsidR="00CF6689" w:rsidDel="00F4641F">
          <w:rPr>
            <w:rStyle w:val="Jegyzethivatkozs"/>
          </w:rPr>
          <w:commentReference w:id="42"/>
        </w:r>
      </w:del>
      <w:ins w:id="43" w:author="dr. Vincze Anikó" w:date="2018-02-22T12:11:00Z">
        <w:del w:id="44" w:author="Samna Gábor" w:date="2018-02-22T15:06:00Z">
          <w:r w:rsidR="00CF6689" w:rsidDel="009D6969">
            <w:rPr>
              <w:rFonts w:ascii="Century Gothic" w:hAnsi="Century Gothic"/>
            </w:rPr>
            <w:delText>)</w:delText>
          </w:r>
        </w:del>
      </w:ins>
      <w:del w:id="45" w:author="Samna Gábor" w:date="2018-06-08T08:42:00Z">
        <w:r w:rsidR="00854C5C" w:rsidRPr="00854C5C" w:rsidDel="00F4641F">
          <w:rPr>
            <w:rFonts w:ascii="Century Gothic" w:hAnsi="Century Gothic"/>
          </w:rPr>
          <w:delText xml:space="preserve"> </w:delText>
        </w:r>
        <w:r w:rsidR="00854C5C" w:rsidDel="00F4641F">
          <w:rPr>
            <w:rFonts w:ascii="Century Gothic" w:hAnsi="Century Gothic"/>
          </w:rPr>
          <w:delText xml:space="preserve">ügyvédnőt, </w:delText>
        </w:r>
        <w:r w:rsidR="00070712" w:rsidDel="00F4641F">
          <w:rPr>
            <w:rFonts w:ascii="Century Gothic" w:hAnsi="Century Gothic"/>
          </w:rPr>
          <w:delText>Horváth Andreát,</w:delText>
        </w:r>
        <w:r w:rsidR="00856177" w:rsidDel="00F4641F">
          <w:rPr>
            <w:rFonts w:ascii="Century Gothic" w:hAnsi="Century Gothic"/>
          </w:rPr>
          <w:delText xml:space="preserve"> az adóügyi iroda vezetőjét, Kegye Tibor úszó</w:delText>
        </w:r>
        <w:r w:rsidR="00E01646" w:rsidDel="00F4641F">
          <w:rPr>
            <w:rFonts w:ascii="Century Gothic" w:hAnsi="Century Gothic"/>
          </w:rPr>
          <w:delText xml:space="preserve"> és triatlon mester</w:delText>
        </w:r>
        <w:r w:rsidR="00856177" w:rsidDel="00F4641F">
          <w:rPr>
            <w:rFonts w:ascii="Century Gothic" w:hAnsi="Century Gothic"/>
          </w:rPr>
          <w:delText xml:space="preserve">edzőt, </w:delText>
        </w:r>
        <w:r w:rsidR="00070712" w:rsidDel="00F4641F">
          <w:rPr>
            <w:rFonts w:ascii="Century Gothic" w:hAnsi="Century Gothic"/>
          </w:rPr>
          <w:delText>M</w:delText>
        </w:r>
        <w:r w:rsidR="00856177" w:rsidDel="00F4641F">
          <w:rPr>
            <w:rFonts w:ascii="Century Gothic" w:hAnsi="Century Gothic"/>
          </w:rPr>
          <w:delText xml:space="preserve">uzsik István c. r. zászlóst, </w:delText>
        </w:r>
        <w:r w:rsidR="0089283E" w:rsidDel="00F4641F">
          <w:rPr>
            <w:rFonts w:ascii="Century Gothic" w:hAnsi="Century Gothic"/>
          </w:rPr>
          <w:delText xml:space="preserve">Pintér Erzsébet </w:delText>
        </w:r>
        <w:r w:rsidR="009515F3" w:rsidDel="00F4641F">
          <w:rPr>
            <w:rFonts w:ascii="Century Gothic" w:hAnsi="Century Gothic"/>
          </w:rPr>
          <w:delText>óvoda</w:delText>
        </w:r>
        <w:r w:rsidR="0089283E" w:rsidDel="00F4641F">
          <w:rPr>
            <w:rFonts w:ascii="Century Gothic" w:hAnsi="Century Gothic"/>
          </w:rPr>
          <w:delText xml:space="preserve">pedagógust, </w:delText>
        </w:r>
        <w:r w:rsidR="00E86AC1" w:rsidDel="00F4641F">
          <w:rPr>
            <w:rFonts w:ascii="Century Gothic" w:hAnsi="Century Gothic"/>
          </w:rPr>
          <w:delText>Pogony Attila pedagógust és</w:delText>
        </w:r>
        <w:r w:rsidR="00554613" w:rsidDel="00F4641F">
          <w:rPr>
            <w:rFonts w:ascii="Century Gothic" w:hAnsi="Century Gothic"/>
          </w:rPr>
          <w:delText xml:space="preserve"> </w:delText>
        </w:r>
        <w:r w:rsidR="00856177" w:rsidDel="00F4641F">
          <w:rPr>
            <w:rFonts w:ascii="Century Gothic" w:hAnsi="Century Gothic"/>
          </w:rPr>
          <w:delText>dr. Szeles Gábor jegyzőt</w:delText>
        </w:r>
      </w:del>
      <w:del w:id="46" w:author="Samna Gábor" w:date="2018-06-12T08:02:00Z">
        <w:r w:rsidR="00856177" w:rsidDel="00962008">
          <w:rPr>
            <w:rFonts w:ascii="Century Gothic" w:hAnsi="Century Gothic"/>
          </w:rPr>
          <w:delText>.</w:delText>
        </w:r>
      </w:del>
      <w:ins w:id="47" w:author="Samna Gábor" w:date="2018-06-12T08:02:00Z">
        <w:r w:rsidR="00962008">
          <w:rPr>
            <w:rFonts w:ascii="Century Gothic" w:hAnsi="Century Gothic"/>
          </w:rPr>
          <w:t>kitüntetés ado</w:t>
        </w:r>
        <w:r w:rsidR="00B47B14">
          <w:rPr>
            <w:rFonts w:ascii="Century Gothic" w:hAnsi="Century Gothic"/>
          </w:rPr>
          <w:t xml:space="preserve">mányozásával együtt jár: </w:t>
        </w:r>
      </w:ins>
      <w:ins w:id="48" w:author="Samna Gábor" w:date="2018-06-12T08:12:00Z">
        <w:r w:rsidR="00B47B14">
          <w:rPr>
            <w:rFonts w:ascii="Century Gothic" w:hAnsi="Century Gothic"/>
          </w:rPr>
          <w:t>emléktárgy</w:t>
        </w:r>
      </w:ins>
      <w:ins w:id="49" w:author="Samna Gábor" w:date="2018-06-12T08:02:00Z">
        <w:r w:rsidR="00962008">
          <w:rPr>
            <w:rFonts w:ascii="Century Gothic" w:hAnsi="Century Gothic"/>
          </w:rPr>
          <w:t xml:space="preserve">, díszes </w:t>
        </w:r>
      </w:ins>
      <w:ins w:id="50" w:author="Samna Gábor" w:date="2018-06-12T08:03:00Z">
        <w:r w:rsidR="00962008">
          <w:rPr>
            <w:rFonts w:ascii="Century Gothic" w:hAnsi="Century Gothic"/>
          </w:rPr>
          <w:t>kivitelű oklevél és ne</w:t>
        </w:r>
        <w:r w:rsidR="0000144A">
          <w:rPr>
            <w:rFonts w:ascii="Century Gothic" w:hAnsi="Century Gothic"/>
          </w:rPr>
          <w:t>ttó háromszázezer Ft pénzösszeg</w:t>
        </w:r>
      </w:ins>
      <w:ins w:id="51" w:author="Samna Gábor" w:date="2018-06-26T15:54:00Z">
        <w:r w:rsidR="0000144A">
          <w:rPr>
            <w:rFonts w:ascii="Century Gothic" w:hAnsi="Century Gothic"/>
          </w:rPr>
          <w:t>, mely a 2018. évi költségvetésben rendelkezésre áll.</w:t>
        </w:r>
      </w:ins>
      <w:ins w:id="52" w:author="Samna Gábor" w:date="2018-06-12T08:03:00Z">
        <w:r w:rsidR="00962008">
          <w:rPr>
            <w:rFonts w:ascii="Century Gothic" w:hAnsi="Century Gothic"/>
          </w:rPr>
          <w:t xml:space="preserve"> </w:t>
        </w:r>
      </w:ins>
    </w:p>
    <w:p w:rsidR="00962008" w:rsidRDefault="00962008" w:rsidP="002E6DCC">
      <w:pPr>
        <w:jc w:val="both"/>
        <w:rPr>
          <w:rFonts w:ascii="Century Gothic" w:hAnsi="Century Gothic"/>
        </w:rPr>
      </w:pPr>
      <w:ins w:id="53" w:author="Samna Gábor" w:date="2018-06-12T08:03:00Z">
        <w:r>
          <w:rPr>
            <w:rFonts w:ascii="Century Gothic" w:hAnsi="Century Gothic"/>
          </w:rPr>
          <w:t xml:space="preserve">„CSEPEL ÖRÖKSÉG” kitüntetésben javaslom részesíteni Mahó Andrea </w:t>
        </w:r>
      </w:ins>
      <w:ins w:id="54" w:author="Samna Gábor" w:date="2018-06-12T08:07:00Z">
        <w:r w:rsidR="003A1255">
          <w:rPr>
            <w:rFonts w:ascii="Century Gothic" w:hAnsi="Century Gothic"/>
          </w:rPr>
          <w:t>színésznő</w:t>
        </w:r>
      </w:ins>
      <w:ins w:id="55" w:author="Samna Gábor" w:date="2018-06-12T08:08:00Z">
        <w:r w:rsidR="003A1255">
          <w:rPr>
            <w:rFonts w:ascii="Century Gothic" w:hAnsi="Century Gothic"/>
          </w:rPr>
          <w:t>t</w:t>
        </w:r>
      </w:ins>
      <w:ins w:id="56" w:author="Samna Gábor" w:date="2018-06-12T08:07:00Z">
        <w:r w:rsidR="003A1255">
          <w:rPr>
            <w:rFonts w:ascii="Century Gothic" w:hAnsi="Century Gothic"/>
          </w:rPr>
          <w:t xml:space="preserve">, </w:t>
        </w:r>
      </w:ins>
      <w:ins w:id="57" w:author="Samna Gábor" w:date="2018-06-12T08:03:00Z">
        <w:r>
          <w:rPr>
            <w:rFonts w:ascii="Century Gothic" w:hAnsi="Century Gothic"/>
          </w:rPr>
          <w:t xml:space="preserve">énekesnőt és </w:t>
        </w:r>
      </w:ins>
      <w:ins w:id="58" w:author="Samna Gábor" w:date="2018-06-12T08:04:00Z">
        <w:r>
          <w:rPr>
            <w:rFonts w:ascii="Century Gothic" w:hAnsi="Century Gothic"/>
          </w:rPr>
          <w:t xml:space="preserve">Dr. Szentkirályi Aladárt, </w:t>
        </w:r>
      </w:ins>
      <w:ins w:id="59" w:author="Samna Gábor" w:date="2018-06-12T08:15:00Z">
        <w:r w:rsidR="00B47B14">
          <w:rPr>
            <w:rFonts w:ascii="Century Gothic" w:hAnsi="Century Gothic"/>
          </w:rPr>
          <w:t xml:space="preserve">a </w:t>
        </w:r>
        <w:r w:rsidR="00B47B14" w:rsidRPr="00B47B14">
          <w:rPr>
            <w:rFonts w:ascii="Century Gothic" w:hAnsi="Century Gothic"/>
          </w:rPr>
          <w:t xml:space="preserve">Csepeli Fasang Árpád Zenei Alapfokú Művészeti Iskola </w:t>
        </w:r>
      </w:ins>
      <w:ins w:id="60" w:author="Samna Gábor" w:date="2018-06-12T08:12:00Z">
        <w:r w:rsidR="00B47B14">
          <w:rPr>
            <w:rFonts w:ascii="Century Gothic" w:hAnsi="Century Gothic"/>
            <w:bCs/>
          </w:rPr>
          <w:t>intézményvezetőjét</w:t>
        </w:r>
      </w:ins>
      <w:ins w:id="61" w:author="Samna Gábor" w:date="2018-06-12T08:04:00Z">
        <w:r>
          <w:rPr>
            <w:rFonts w:ascii="Century Gothic" w:hAnsi="Century Gothic"/>
          </w:rPr>
          <w:t>.</w:t>
        </w:r>
      </w:ins>
    </w:p>
    <w:p w:rsidR="00850C84" w:rsidRDefault="00850C84" w:rsidP="002E6DCC">
      <w:pPr>
        <w:jc w:val="both"/>
        <w:rPr>
          <w:rFonts w:ascii="Century Gothic" w:hAnsi="Century Gothic"/>
        </w:rPr>
      </w:pPr>
    </w:p>
    <w:p w:rsidR="002E6DCC" w:rsidRPr="002E6DCC" w:rsidRDefault="002E6DCC" w:rsidP="0025377C">
      <w:pPr>
        <w:rPr>
          <w:rFonts w:ascii="Century Gothic" w:hAnsi="Century Gothic"/>
          <w:b/>
        </w:rPr>
      </w:pPr>
    </w:p>
    <w:p w:rsidR="00BB0874" w:rsidRDefault="0096640C" w:rsidP="002E6DCC">
      <w:pPr>
        <w:rPr>
          <w:rFonts w:ascii="Century Gothic" w:hAnsi="Century Gothic"/>
        </w:rPr>
      </w:pPr>
      <w:r w:rsidRPr="0096640C">
        <w:rPr>
          <w:rFonts w:ascii="Century Gothic" w:hAnsi="Century Gothic"/>
        </w:rPr>
        <w:t xml:space="preserve">Kérem a Tisztelt Képviselő-testületet, hogy a </w:t>
      </w:r>
      <w:ins w:id="62" w:author="Samna Gábor" w:date="2018-06-12T08:16:00Z">
        <w:r w:rsidR="005A4EEB">
          <w:rPr>
            <w:rFonts w:ascii="Century Gothic" w:hAnsi="Century Gothic"/>
          </w:rPr>
          <w:t xml:space="preserve">határozati </w:t>
        </w:r>
      </w:ins>
      <w:del w:id="63" w:author="Samna Gábor" w:date="2018-06-12T08:16:00Z">
        <w:r w:rsidRPr="0096640C" w:rsidDel="005A4EEB">
          <w:rPr>
            <w:rFonts w:ascii="Century Gothic" w:hAnsi="Century Gothic"/>
          </w:rPr>
          <w:delText xml:space="preserve">javaslatot </w:delText>
        </w:r>
      </w:del>
      <w:ins w:id="64" w:author="Samna Gábor" w:date="2018-06-12T08:16:00Z">
        <w:r w:rsidR="005A4EEB" w:rsidRPr="0096640C">
          <w:rPr>
            <w:rFonts w:ascii="Century Gothic" w:hAnsi="Century Gothic"/>
          </w:rPr>
          <w:t>javaslato</w:t>
        </w:r>
        <w:r w:rsidR="005A4EEB">
          <w:rPr>
            <w:rFonts w:ascii="Century Gothic" w:hAnsi="Century Gothic"/>
          </w:rPr>
          <w:t>kat</w:t>
        </w:r>
        <w:r w:rsidR="005A4EEB" w:rsidRPr="0096640C">
          <w:rPr>
            <w:rFonts w:ascii="Century Gothic" w:hAnsi="Century Gothic"/>
          </w:rPr>
          <w:t xml:space="preserve"> </w:t>
        </w:r>
      </w:ins>
      <w:r w:rsidRPr="0096640C">
        <w:rPr>
          <w:rFonts w:ascii="Century Gothic" w:hAnsi="Century Gothic"/>
        </w:rPr>
        <w:t>támogatni szíveskedj</w:t>
      </w:r>
      <w:ins w:id="65" w:author="Samna Gábor" w:date="2018-06-12T08:16:00Z">
        <w:r w:rsidR="005A4EEB">
          <w:rPr>
            <w:rFonts w:ascii="Century Gothic" w:hAnsi="Century Gothic"/>
          </w:rPr>
          <w:t>enek.</w:t>
        </w:r>
      </w:ins>
      <w:del w:id="66" w:author="Samna Gábor" w:date="2018-06-12T08:16:00Z">
        <w:r w:rsidRPr="0096640C" w:rsidDel="005A4EEB">
          <w:rPr>
            <w:rFonts w:ascii="Century Gothic" w:hAnsi="Century Gothic"/>
          </w:rPr>
          <w:delText>ék.</w:delText>
        </w:r>
      </w:del>
    </w:p>
    <w:p w:rsidR="00BB0874" w:rsidRDefault="00BB0874" w:rsidP="002E6DCC">
      <w:pPr>
        <w:rPr>
          <w:rFonts w:ascii="Century Gothic" w:hAnsi="Century Gothic"/>
        </w:rPr>
      </w:pPr>
    </w:p>
    <w:p w:rsidR="0096640C" w:rsidRDefault="0096640C" w:rsidP="002E6DCC">
      <w:pPr>
        <w:rPr>
          <w:rFonts w:ascii="Century Gothic" w:hAnsi="Century Gothic"/>
        </w:rPr>
      </w:pPr>
    </w:p>
    <w:p w:rsidR="002E6DCC" w:rsidRPr="002E6DCC" w:rsidRDefault="002E6DCC" w:rsidP="002E6DCC">
      <w:pPr>
        <w:rPr>
          <w:rFonts w:ascii="Century Gothic" w:hAnsi="Century Gothic"/>
        </w:rPr>
      </w:pPr>
      <w:r w:rsidRPr="002E6DCC">
        <w:rPr>
          <w:rFonts w:ascii="Century Gothic" w:hAnsi="Century Gothic"/>
        </w:rPr>
        <w:t>Budapest, 201</w:t>
      </w:r>
      <w:r w:rsidR="008B564E">
        <w:rPr>
          <w:rFonts w:ascii="Century Gothic" w:hAnsi="Century Gothic"/>
        </w:rPr>
        <w:t>8</w:t>
      </w:r>
      <w:r w:rsidR="009966E7">
        <w:rPr>
          <w:rFonts w:ascii="Century Gothic" w:hAnsi="Century Gothic"/>
        </w:rPr>
        <w:t xml:space="preserve">. </w:t>
      </w:r>
      <w:del w:id="67" w:author="Samna Gábor" w:date="2018-06-08T08:42:00Z">
        <w:r w:rsidR="009966E7" w:rsidDel="00F4641F">
          <w:rPr>
            <w:rFonts w:ascii="Century Gothic" w:hAnsi="Century Gothic"/>
          </w:rPr>
          <w:delText xml:space="preserve">február </w:delText>
        </w:r>
        <w:r w:rsidR="00314CDA" w:rsidDel="00F4641F">
          <w:rPr>
            <w:rFonts w:ascii="Century Gothic" w:hAnsi="Century Gothic"/>
          </w:rPr>
          <w:delText>22</w:delText>
        </w:r>
      </w:del>
      <w:ins w:id="68" w:author="Samna Gábor" w:date="2018-06-08T08:42:00Z">
        <w:r w:rsidR="00F4641F">
          <w:rPr>
            <w:rFonts w:ascii="Century Gothic" w:hAnsi="Century Gothic"/>
          </w:rPr>
          <w:t>június</w:t>
        </w:r>
      </w:ins>
      <w:r w:rsidR="00314CDA">
        <w:rPr>
          <w:rFonts w:ascii="Century Gothic" w:hAnsi="Century Gothic"/>
        </w:rPr>
        <w:t>.</w:t>
      </w:r>
    </w:p>
    <w:p w:rsidR="002E6DCC" w:rsidRPr="002E6DCC" w:rsidRDefault="002E6DCC" w:rsidP="002E6DCC">
      <w:pPr>
        <w:rPr>
          <w:rFonts w:ascii="Century Gothic" w:hAnsi="Century Gothic"/>
        </w:rPr>
      </w:pPr>
    </w:p>
    <w:p w:rsidR="002E6DCC" w:rsidRPr="002E6DCC" w:rsidRDefault="002E6DCC" w:rsidP="002E6DCC">
      <w:pPr>
        <w:rPr>
          <w:rFonts w:ascii="Century Gothic" w:hAnsi="Century Gothic"/>
        </w:rPr>
      </w:pP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p>
    <w:p w:rsidR="002E6DCC" w:rsidRPr="002E6DCC" w:rsidRDefault="002E6DCC" w:rsidP="002E6DCC">
      <w:pPr>
        <w:rPr>
          <w:rFonts w:ascii="Century Gothic" w:hAnsi="Century Gothic"/>
        </w:rPr>
      </w:pPr>
    </w:p>
    <w:p w:rsidR="002E6DCC" w:rsidRPr="0096640C" w:rsidRDefault="002E6DCC" w:rsidP="002E6DCC">
      <w:pPr>
        <w:rPr>
          <w:rFonts w:ascii="Century Gothic" w:hAnsi="Century Gothic"/>
          <w:b/>
        </w:rPr>
      </w:pP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00451064" w:rsidRPr="0096640C">
        <w:rPr>
          <w:rFonts w:ascii="Century Gothic" w:hAnsi="Century Gothic"/>
          <w:b/>
        </w:rPr>
        <w:t>Borbély Lénárd</w:t>
      </w:r>
    </w:p>
    <w:p w:rsidR="002E6DCC" w:rsidRDefault="002E6DCC" w:rsidP="002E6DCC">
      <w:pPr>
        <w:rPr>
          <w:rFonts w:ascii="Century Gothic" w:hAnsi="Century Gothic"/>
        </w:rPr>
      </w:pP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r>
      <w:r w:rsidRPr="002E6DCC">
        <w:rPr>
          <w:rFonts w:ascii="Century Gothic" w:hAnsi="Century Gothic"/>
        </w:rPr>
        <w:tab/>
        <w:t xml:space="preserve">  </w:t>
      </w:r>
      <w:proofErr w:type="gramStart"/>
      <w:r w:rsidRPr="002E6DCC">
        <w:rPr>
          <w:rFonts w:ascii="Century Gothic" w:hAnsi="Century Gothic"/>
        </w:rPr>
        <w:t>polgármester</w:t>
      </w:r>
      <w:proofErr w:type="gramEnd"/>
    </w:p>
    <w:p w:rsidR="00232B38" w:rsidRDefault="00232B38" w:rsidP="002E6DCC">
      <w:pPr>
        <w:rPr>
          <w:rFonts w:ascii="Century Gothic" w:hAnsi="Century Gothic"/>
        </w:rPr>
      </w:pPr>
    </w:p>
    <w:p w:rsidR="00232B38" w:rsidRDefault="00232B38" w:rsidP="002E6DCC">
      <w:pPr>
        <w:rPr>
          <w:rFonts w:ascii="Century Gothic" w:hAnsi="Century Gothic"/>
        </w:rPr>
      </w:pPr>
    </w:p>
    <w:p w:rsidR="00232B38" w:rsidDel="0000144A" w:rsidRDefault="00232B38" w:rsidP="002E6DCC">
      <w:pPr>
        <w:rPr>
          <w:del w:id="69" w:author="Samna Gábor" w:date="2018-06-26T15:54:00Z"/>
          <w:rFonts w:ascii="Century Gothic" w:hAnsi="Century Gothic"/>
        </w:rPr>
      </w:pPr>
    </w:p>
    <w:p w:rsidR="00232B38" w:rsidDel="0000144A" w:rsidRDefault="00232B38" w:rsidP="002E6DCC">
      <w:pPr>
        <w:rPr>
          <w:del w:id="70" w:author="Samna Gábor" w:date="2018-06-26T15:54:00Z"/>
          <w:rFonts w:ascii="Century Gothic" w:hAnsi="Century Gothic"/>
        </w:rPr>
      </w:pPr>
    </w:p>
    <w:p w:rsidR="00232B38" w:rsidRDefault="00232B38" w:rsidP="002E6DCC">
      <w:pPr>
        <w:rPr>
          <w:rFonts w:ascii="Century Gothic" w:hAnsi="Century Gothic"/>
        </w:rPr>
      </w:pPr>
    </w:p>
    <w:p w:rsidR="005D03F5" w:rsidRPr="00DC2FC4" w:rsidRDefault="00232B38" w:rsidP="00DC2FC4">
      <w:pPr>
        <w:numPr>
          <w:ilvl w:val="0"/>
          <w:numId w:val="11"/>
        </w:numPr>
        <w:rPr>
          <w:rFonts w:ascii="Century Gothic" w:hAnsi="Century Gothic"/>
        </w:rPr>
      </w:pPr>
      <w:r w:rsidRPr="00DC2FC4">
        <w:rPr>
          <w:rFonts w:ascii="Century Gothic" w:hAnsi="Century Gothic"/>
        </w:rPr>
        <w:t>sz. melléklet: a díjazni kívánt személyek</w:t>
      </w:r>
      <w:r w:rsidR="00DC2FC4">
        <w:rPr>
          <w:rFonts w:ascii="Century Gothic" w:hAnsi="Century Gothic"/>
        </w:rPr>
        <w:t xml:space="preserve"> bemutatása</w:t>
      </w:r>
      <w:r w:rsidR="005D03F5" w:rsidRPr="00DC2FC4">
        <w:rPr>
          <w:rFonts w:ascii="Century Gothic" w:hAnsi="Century Gothic"/>
        </w:rPr>
        <w:br w:type="page"/>
      </w:r>
    </w:p>
    <w:p w:rsidR="00B47B14" w:rsidRPr="00DE2BA1" w:rsidRDefault="00B47B14" w:rsidP="00B47B14">
      <w:pPr>
        <w:rPr>
          <w:ins w:id="71" w:author="Samna Gábor" w:date="2018-06-12T08:08:00Z"/>
          <w:rFonts w:ascii="Century Gothic" w:hAnsi="Century Gothic"/>
          <w:sz w:val="20"/>
          <w:szCs w:val="20"/>
        </w:rPr>
      </w:pPr>
      <w:ins w:id="72" w:author="Samna Gábor" w:date="2018-06-12T08:08:00Z">
        <w:r>
          <w:rPr>
            <w:rFonts w:ascii="Century Gothic" w:hAnsi="Century Gothic"/>
            <w:b/>
            <w:u w:val="single"/>
          </w:rPr>
          <w:lastRenderedPageBreak/>
          <w:t>1</w:t>
        </w:r>
        <w:r w:rsidRPr="00DE2BA1">
          <w:rPr>
            <w:rFonts w:ascii="Century Gothic" w:hAnsi="Century Gothic"/>
            <w:b/>
            <w:u w:val="single"/>
          </w:rPr>
          <w:t>. számú határozati javaslat:</w:t>
        </w:r>
      </w:ins>
    </w:p>
    <w:p w:rsidR="00B47B14" w:rsidRDefault="00B47B14" w:rsidP="00B47B14">
      <w:pPr>
        <w:jc w:val="both"/>
        <w:rPr>
          <w:ins w:id="73" w:author="Samna Gábor" w:date="2018-06-25T15:58:00Z"/>
          <w:rFonts w:ascii="Century Gothic" w:hAnsi="Century Gothic"/>
        </w:rPr>
      </w:pPr>
      <w:ins w:id="74" w:author="Samna Gábor" w:date="2018-06-12T08:08:00Z">
        <w:r w:rsidRPr="00FC5650">
          <w:rPr>
            <w:rFonts w:ascii="Century Gothic" w:hAnsi="Century Gothic"/>
          </w:rPr>
          <w:t>Budapest XXI. Kerület Csepel Önkormányzata Képviselő-testülete úgy dönt, hogy</w:t>
        </w:r>
        <w:r>
          <w:rPr>
            <w:rFonts w:ascii="Century Gothic" w:hAnsi="Century Gothic"/>
          </w:rPr>
          <w:t xml:space="preserve"> </w:t>
        </w:r>
      </w:ins>
      <w:ins w:id="75" w:author="Samna Gábor" w:date="2018-06-26T10:59:00Z">
        <w:r w:rsidR="00DF6D31">
          <w:rPr>
            <w:rFonts w:ascii="Century Gothic" w:hAnsi="Century Gothic"/>
          </w:rPr>
          <w:t xml:space="preserve">Jenei János pedagógus </w:t>
        </w:r>
      </w:ins>
      <w:ins w:id="76" w:author="Samna Gábor" w:date="2018-06-25T15:56:00Z">
        <w:r w:rsidR="00374988">
          <w:rPr>
            <w:rFonts w:ascii="Century Gothic" w:hAnsi="Century Gothic"/>
          </w:rPr>
          <w:t>részére</w:t>
        </w:r>
      </w:ins>
      <w:ins w:id="77" w:author="Samna Gábor" w:date="2018-06-12T08:09:00Z">
        <w:r>
          <w:rPr>
            <w:rFonts w:ascii="Century Gothic" w:hAnsi="Century Gothic"/>
          </w:rPr>
          <w:t xml:space="preserve"> </w:t>
        </w:r>
      </w:ins>
      <w:ins w:id="78" w:author="Samna Gábor" w:date="2018-06-12T08:08:00Z">
        <w:r>
          <w:rPr>
            <w:rFonts w:ascii="Century Gothic" w:hAnsi="Century Gothic"/>
          </w:rPr>
          <w:t>„CSEPEL DÍSZPOLGÁRA</w:t>
        </w:r>
        <w:r>
          <w:rPr>
            <w:rFonts w:ascii="Century Gothic" w:hAnsi="Century Gothic"/>
            <w:caps/>
          </w:rPr>
          <w:t xml:space="preserve">” </w:t>
        </w:r>
      </w:ins>
      <w:ins w:id="79" w:author="Samna Gábor" w:date="2018-06-12T08:16:00Z">
        <w:r w:rsidR="005A4EEB">
          <w:rPr>
            <w:rFonts w:ascii="Century Gothic" w:hAnsi="Century Gothic"/>
          </w:rPr>
          <w:t>kitüntetést</w:t>
        </w:r>
      </w:ins>
      <w:ins w:id="80" w:author="Samna Gábor" w:date="2018-06-12T08:08:00Z">
        <w:r>
          <w:rPr>
            <w:rFonts w:ascii="Century Gothic" w:hAnsi="Century Gothic"/>
          </w:rPr>
          <w:t xml:space="preserve"> adományoz</w:t>
        </w:r>
      </w:ins>
      <w:ins w:id="81" w:author="Samna Gábor" w:date="2018-06-25T15:58:00Z">
        <w:r w:rsidR="0000144A">
          <w:rPr>
            <w:rFonts w:ascii="Century Gothic" w:hAnsi="Century Gothic"/>
          </w:rPr>
          <w:t>.</w:t>
        </w:r>
      </w:ins>
    </w:p>
    <w:p w:rsidR="0000144A" w:rsidRPr="00FC5650" w:rsidRDefault="0000144A" w:rsidP="00B47B14">
      <w:pPr>
        <w:jc w:val="both"/>
        <w:rPr>
          <w:ins w:id="82" w:author="Samna Gábor" w:date="2018-06-12T08:08:00Z"/>
          <w:rFonts w:ascii="Century Gothic" w:hAnsi="Century Gothic"/>
        </w:rPr>
      </w:pPr>
    </w:p>
    <w:p w:rsidR="00B47B14" w:rsidRDefault="00B47B14" w:rsidP="00B47B14">
      <w:pPr>
        <w:tabs>
          <w:tab w:val="left" w:pos="4253"/>
        </w:tabs>
        <w:jc w:val="both"/>
        <w:rPr>
          <w:ins w:id="83" w:author="Samna Gábor" w:date="2018-06-12T08:08:00Z"/>
          <w:rFonts w:ascii="Century Gothic" w:hAnsi="Century Gothic"/>
        </w:rPr>
      </w:pPr>
      <w:ins w:id="84" w:author="Samna Gábor" w:date="2018-06-12T08:08:00Z">
        <w:r w:rsidRPr="00ED5FA5">
          <w:rPr>
            <w:rStyle w:val="Ershangslyozs"/>
            <w:rFonts w:eastAsiaTheme="majorEastAsia"/>
          </w:rPr>
          <w:t>Határidő</w:t>
        </w:r>
        <w:r w:rsidRPr="00ED5FA5">
          <w:rPr>
            <w:rFonts w:ascii="Century Gothic" w:hAnsi="Century Gothic"/>
            <w:b/>
            <w:u w:val="single"/>
          </w:rPr>
          <w:t>:</w:t>
        </w:r>
        <w:r w:rsidRPr="00616928">
          <w:rPr>
            <w:rFonts w:ascii="Century Gothic" w:hAnsi="Century Gothic"/>
          </w:rPr>
          <w:t xml:space="preserve"> </w:t>
        </w:r>
        <w:r w:rsidRPr="00616928">
          <w:rPr>
            <w:rFonts w:ascii="Century Gothic" w:hAnsi="Century Gothic"/>
          </w:rPr>
          <w:tab/>
        </w:r>
        <w:r>
          <w:rPr>
            <w:rFonts w:ascii="Century Gothic" w:hAnsi="Century Gothic"/>
          </w:rPr>
          <w:t>2018. július 18.</w:t>
        </w:r>
        <w:r>
          <w:rPr>
            <w:rFonts w:ascii="Century Gothic" w:hAnsi="Century Gothic"/>
          </w:rPr>
          <w:tab/>
        </w:r>
      </w:ins>
    </w:p>
    <w:p w:rsidR="00B47B14" w:rsidRDefault="00B47B14" w:rsidP="00B47B14">
      <w:pPr>
        <w:jc w:val="both"/>
        <w:rPr>
          <w:ins w:id="85" w:author="Samna Gábor" w:date="2018-06-12T08:08:00Z"/>
          <w:rFonts w:ascii="Century Gothic" w:hAnsi="Century Gothic"/>
        </w:rPr>
      </w:pPr>
    </w:p>
    <w:p w:rsidR="00B47B14" w:rsidRDefault="00B47B14" w:rsidP="00B47B14">
      <w:pPr>
        <w:tabs>
          <w:tab w:val="left" w:pos="4253"/>
        </w:tabs>
        <w:jc w:val="both"/>
        <w:rPr>
          <w:ins w:id="86" w:author="Samna Gábor" w:date="2018-06-12T08:08:00Z"/>
          <w:rFonts w:ascii="Century Gothic" w:hAnsi="Century Gothic"/>
        </w:rPr>
      </w:pPr>
      <w:ins w:id="87" w:author="Samna Gábor" w:date="2018-06-12T08:08:00Z">
        <w:r w:rsidRPr="00ED5FA5">
          <w:rPr>
            <w:rFonts w:ascii="Century Gothic" w:hAnsi="Century Gothic"/>
            <w:b/>
            <w:u w:val="single"/>
          </w:rPr>
          <w:t>Felelős:</w:t>
        </w:r>
        <w:r w:rsidRPr="00616928">
          <w:rPr>
            <w:rFonts w:ascii="Century Gothic" w:hAnsi="Century Gothic"/>
          </w:rPr>
          <w:t xml:space="preserve"> </w:t>
        </w:r>
        <w:r w:rsidRPr="00616928">
          <w:rPr>
            <w:rFonts w:ascii="Century Gothic" w:hAnsi="Century Gothic"/>
          </w:rPr>
          <w:tab/>
        </w:r>
        <w:r>
          <w:rPr>
            <w:rFonts w:ascii="Century Gothic" w:hAnsi="Century Gothic"/>
          </w:rPr>
          <w:t>Borbély Lénárd</w:t>
        </w:r>
        <w:r w:rsidRPr="00616928">
          <w:rPr>
            <w:rFonts w:ascii="Century Gothic" w:hAnsi="Century Gothic"/>
          </w:rPr>
          <w:t xml:space="preserve"> polgármester</w:t>
        </w:r>
      </w:ins>
    </w:p>
    <w:p w:rsidR="00B47B14" w:rsidRDefault="00B47B14" w:rsidP="00B47B14">
      <w:pPr>
        <w:jc w:val="both"/>
        <w:rPr>
          <w:ins w:id="88" w:author="Samna Gábor" w:date="2018-06-12T08:08:00Z"/>
          <w:rFonts w:ascii="Century Gothic" w:hAnsi="Century Gothic"/>
        </w:rPr>
      </w:pPr>
    </w:p>
    <w:p w:rsidR="00B47B14" w:rsidRDefault="00B47B14" w:rsidP="00B47B14">
      <w:pPr>
        <w:tabs>
          <w:tab w:val="left" w:pos="3261"/>
        </w:tabs>
        <w:jc w:val="both"/>
        <w:rPr>
          <w:ins w:id="89" w:author="Samna Gábor" w:date="2018-06-26T15:46:00Z"/>
          <w:rFonts w:ascii="Century Gothic" w:hAnsi="Century Gothic"/>
        </w:rPr>
      </w:pPr>
      <w:ins w:id="90" w:author="Samna Gábor" w:date="2018-06-12T08:08:00Z">
        <w:r w:rsidRPr="005A306A">
          <w:rPr>
            <w:rStyle w:val="Ershangslyozs"/>
            <w:rFonts w:eastAsiaTheme="majorEastAsia"/>
          </w:rPr>
          <w:t>Végrehajt</w:t>
        </w:r>
        <w:r w:rsidRPr="006E3ED8">
          <w:rPr>
            <w:rStyle w:val="Ershangslyozs"/>
            <w:rFonts w:eastAsiaTheme="majorEastAsia"/>
          </w:rPr>
          <w:t>ás előkészítéséért felelős:</w:t>
        </w:r>
        <w:r>
          <w:rPr>
            <w:rFonts w:ascii="Century Gothic" w:hAnsi="Century Gothic"/>
          </w:rPr>
          <w:t xml:space="preserve"> </w:t>
        </w:r>
        <w:r>
          <w:rPr>
            <w:rFonts w:ascii="Century Gothic" w:hAnsi="Century Gothic"/>
          </w:rPr>
          <w:tab/>
          <w:t>Samna Gábor kabinetfőnök</w:t>
        </w:r>
      </w:ins>
    </w:p>
    <w:p w:rsidR="00B0234E" w:rsidRDefault="0000144A" w:rsidP="00B0234E">
      <w:pPr>
        <w:tabs>
          <w:tab w:val="left" w:pos="3261"/>
        </w:tabs>
        <w:ind w:left="4248"/>
        <w:jc w:val="both"/>
        <w:rPr>
          <w:ins w:id="91" w:author="Samna Gábor" w:date="2018-06-12T08:08:00Z"/>
          <w:rFonts w:ascii="Century Gothic" w:hAnsi="Century Gothic"/>
        </w:rPr>
        <w:pPrChange w:id="92" w:author="Samna Gábor" w:date="2018-06-26T15:46:00Z">
          <w:pPr>
            <w:tabs>
              <w:tab w:val="left" w:pos="3261"/>
            </w:tabs>
            <w:jc w:val="both"/>
          </w:pPr>
        </w:pPrChange>
      </w:pPr>
      <w:ins w:id="93" w:author="Samna Gábor" w:date="2018-06-26T15:46:00Z">
        <w:r>
          <w:rPr>
            <w:rFonts w:ascii="Century Gothic" w:hAnsi="Century Gothic"/>
          </w:rPr>
          <w:t>Szeder Istvánné Városgazdálkodási ágazatvezető</w:t>
        </w:r>
      </w:ins>
    </w:p>
    <w:p w:rsidR="00B47B14" w:rsidRDefault="00B47B14" w:rsidP="00B47B14">
      <w:pPr>
        <w:jc w:val="both"/>
        <w:rPr>
          <w:ins w:id="94" w:author="Samna Gábor" w:date="2018-06-12T08:08:00Z"/>
          <w:rFonts w:ascii="Century Gothic" w:hAnsi="Century Gothic"/>
        </w:rPr>
      </w:pPr>
    </w:p>
    <w:p w:rsidR="00B47B14" w:rsidRDefault="00B47B14" w:rsidP="00B47B14">
      <w:pPr>
        <w:jc w:val="both"/>
        <w:rPr>
          <w:ins w:id="95" w:author="Samna Gábor" w:date="2018-06-25T15:56:00Z"/>
          <w:rFonts w:ascii="Century Gothic" w:hAnsi="Century Gothic"/>
        </w:rPr>
      </w:pPr>
      <w:ins w:id="96" w:author="Samna Gábor" w:date="2018-06-12T08:08:00Z">
        <w:r w:rsidRPr="00DC41C1">
          <w:rPr>
            <w:rFonts w:ascii="Century Gothic" w:hAnsi="Century Gothic"/>
          </w:rPr>
          <w:t xml:space="preserve">A határozati javaslat elfogadásához a Képviselők </w:t>
        </w:r>
        <w:r w:rsidRPr="00DE2BA1">
          <w:rPr>
            <w:rFonts w:ascii="Century Gothic" w:hAnsi="Century Gothic"/>
            <w:b/>
          </w:rPr>
          <w:t>minősített</w:t>
        </w:r>
        <w:r w:rsidRPr="00DC41C1">
          <w:rPr>
            <w:rFonts w:ascii="Century Gothic" w:hAnsi="Century Gothic"/>
          </w:rPr>
          <w:t xml:space="preserve"> többségű támogató szavazata szükséges.</w:t>
        </w:r>
      </w:ins>
    </w:p>
    <w:p w:rsidR="00374988" w:rsidRDefault="00374988" w:rsidP="00B47B14">
      <w:pPr>
        <w:jc w:val="both"/>
        <w:rPr>
          <w:ins w:id="97" w:author="Samna Gábor" w:date="2018-06-26T07:52:00Z"/>
          <w:rFonts w:ascii="Century Gothic" w:hAnsi="Century Gothic"/>
        </w:rPr>
      </w:pPr>
    </w:p>
    <w:p w:rsidR="00DC17FD" w:rsidRPr="00DE2BA1" w:rsidRDefault="00DC17FD" w:rsidP="00DC17FD">
      <w:pPr>
        <w:rPr>
          <w:ins w:id="98" w:author="Samna Gábor" w:date="2018-06-26T07:52:00Z"/>
          <w:rFonts w:ascii="Century Gothic" w:hAnsi="Century Gothic"/>
          <w:sz w:val="20"/>
          <w:szCs w:val="20"/>
        </w:rPr>
      </w:pPr>
      <w:ins w:id="99" w:author="Samna Gábor" w:date="2018-06-26T07:52:00Z">
        <w:r>
          <w:rPr>
            <w:rFonts w:ascii="Century Gothic" w:hAnsi="Century Gothic"/>
            <w:b/>
            <w:u w:val="single"/>
          </w:rPr>
          <w:t>2</w:t>
        </w:r>
        <w:r w:rsidRPr="00DE2BA1">
          <w:rPr>
            <w:rFonts w:ascii="Century Gothic" w:hAnsi="Century Gothic"/>
            <w:b/>
            <w:u w:val="single"/>
          </w:rPr>
          <w:t>. számú határozati javaslat:</w:t>
        </w:r>
      </w:ins>
    </w:p>
    <w:p w:rsidR="00DC17FD" w:rsidRDefault="00DC17FD" w:rsidP="00DC17FD">
      <w:pPr>
        <w:jc w:val="both"/>
        <w:rPr>
          <w:ins w:id="100" w:author="Samna Gábor" w:date="2018-06-26T15:55:00Z"/>
          <w:rFonts w:ascii="Century Gothic" w:hAnsi="Century Gothic"/>
        </w:rPr>
      </w:pPr>
      <w:ins w:id="101" w:author="Samna Gábor" w:date="2018-06-26T07:52:00Z">
        <w:r w:rsidRPr="00FC5650">
          <w:rPr>
            <w:rFonts w:ascii="Century Gothic" w:hAnsi="Century Gothic"/>
          </w:rPr>
          <w:t>Budapest XXI. Kerület Csepel Önkormányzata Képviselő-testülete úgy dönt, hogy</w:t>
        </w:r>
        <w:r>
          <w:rPr>
            <w:rFonts w:ascii="Century Gothic" w:hAnsi="Century Gothic"/>
          </w:rPr>
          <w:t xml:space="preserve"> </w:t>
        </w:r>
      </w:ins>
      <w:ins w:id="102" w:author="Samna Gábor" w:date="2018-06-26T10:59:00Z">
        <w:r w:rsidR="00DF6D31">
          <w:rPr>
            <w:rFonts w:ascii="Century Gothic" w:hAnsi="Century Gothic"/>
          </w:rPr>
          <w:t>Sára Ernő tervezőgrafikus</w:t>
        </w:r>
      </w:ins>
      <w:ins w:id="103" w:author="Samna Gábor" w:date="2018-06-26T07:52:00Z">
        <w:r>
          <w:rPr>
            <w:rFonts w:ascii="Century Gothic" w:hAnsi="Century Gothic"/>
          </w:rPr>
          <w:t xml:space="preserve"> részére „CSEPEL DÍSZPOLGÁRA</w:t>
        </w:r>
        <w:r>
          <w:rPr>
            <w:rFonts w:ascii="Century Gothic" w:hAnsi="Century Gothic"/>
            <w:caps/>
          </w:rPr>
          <w:t xml:space="preserve">” </w:t>
        </w:r>
        <w:r>
          <w:rPr>
            <w:rFonts w:ascii="Century Gothic" w:hAnsi="Century Gothic"/>
          </w:rPr>
          <w:t>kitüntetést adományoz</w:t>
        </w:r>
      </w:ins>
      <w:ins w:id="104" w:author="Samna Gábor" w:date="2018-06-26T15:55:00Z">
        <w:r w:rsidR="0000144A">
          <w:rPr>
            <w:rFonts w:ascii="Century Gothic" w:hAnsi="Century Gothic"/>
          </w:rPr>
          <w:t>.</w:t>
        </w:r>
      </w:ins>
    </w:p>
    <w:p w:rsidR="0000144A" w:rsidRPr="00FC5650" w:rsidRDefault="0000144A" w:rsidP="00DC17FD">
      <w:pPr>
        <w:jc w:val="both"/>
        <w:rPr>
          <w:ins w:id="105" w:author="Samna Gábor" w:date="2018-06-26T07:52:00Z"/>
          <w:rFonts w:ascii="Century Gothic" w:hAnsi="Century Gothic"/>
        </w:rPr>
      </w:pPr>
    </w:p>
    <w:p w:rsidR="00DC17FD" w:rsidRDefault="00DC17FD" w:rsidP="00DC17FD">
      <w:pPr>
        <w:tabs>
          <w:tab w:val="left" w:pos="4253"/>
        </w:tabs>
        <w:jc w:val="both"/>
        <w:rPr>
          <w:ins w:id="106" w:author="Samna Gábor" w:date="2018-06-26T07:52:00Z"/>
          <w:rFonts w:ascii="Century Gothic" w:hAnsi="Century Gothic"/>
        </w:rPr>
      </w:pPr>
      <w:ins w:id="107" w:author="Samna Gábor" w:date="2018-06-26T07:52:00Z">
        <w:r w:rsidRPr="00ED5FA5">
          <w:rPr>
            <w:rStyle w:val="Ershangslyozs"/>
            <w:rFonts w:eastAsiaTheme="majorEastAsia"/>
          </w:rPr>
          <w:t>Határidő</w:t>
        </w:r>
        <w:r w:rsidRPr="00ED5FA5">
          <w:rPr>
            <w:rFonts w:ascii="Century Gothic" w:hAnsi="Century Gothic"/>
            <w:b/>
            <w:u w:val="single"/>
          </w:rPr>
          <w:t>:</w:t>
        </w:r>
        <w:r w:rsidRPr="00616928">
          <w:rPr>
            <w:rFonts w:ascii="Century Gothic" w:hAnsi="Century Gothic"/>
          </w:rPr>
          <w:t xml:space="preserve"> </w:t>
        </w:r>
        <w:r w:rsidRPr="00616928">
          <w:rPr>
            <w:rFonts w:ascii="Century Gothic" w:hAnsi="Century Gothic"/>
          </w:rPr>
          <w:tab/>
        </w:r>
        <w:r>
          <w:rPr>
            <w:rFonts w:ascii="Century Gothic" w:hAnsi="Century Gothic"/>
          </w:rPr>
          <w:t>2018. július 18.</w:t>
        </w:r>
        <w:r>
          <w:rPr>
            <w:rFonts w:ascii="Century Gothic" w:hAnsi="Century Gothic"/>
          </w:rPr>
          <w:tab/>
        </w:r>
      </w:ins>
    </w:p>
    <w:p w:rsidR="00DC17FD" w:rsidRDefault="00DC17FD" w:rsidP="00DC17FD">
      <w:pPr>
        <w:jc w:val="both"/>
        <w:rPr>
          <w:ins w:id="108" w:author="Samna Gábor" w:date="2018-06-26T07:52:00Z"/>
          <w:rFonts w:ascii="Century Gothic" w:hAnsi="Century Gothic"/>
        </w:rPr>
      </w:pPr>
    </w:p>
    <w:p w:rsidR="00DC17FD" w:rsidRDefault="00DC17FD" w:rsidP="00DC17FD">
      <w:pPr>
        <w:tabs>
          <w:tab w:val="left" w:pos="4253"/>
        </w:tabs>
        <w:jc w:val="both"/>
        <w:rPr>
          <w:ins w:id="109" w:author="Samna Gábor" w:date="2018-06-26T07:52:00Z"/>
          <w:rFonts w:ascii="Century Gothic" w:hAnsi="Century Gothic"/>
        </w:rPr>
      </w:pPr>
      <w:ins w:id="110" w:author="Samna Gábor" w:date="2018-06-26T07:52:00Z">
        <w:r w:rsidRPr="00ED5FA5">
          <w:rPr>
            <w:rFonts w:ascii="Century Gothic" w:hAnsi="Century Gothic"/>
            <w:b/>
            <w:u w:val="single"/>
          </w:rPr>
          <w:t>Felelős:</w:t>
        </w:r>
        <w:r w:rsidRPr="00616928">
          <w:rPr>
            <w:rFonts w:ascii="Century Gothic" w:hAnsi="Century Gothic"/>
          </w:rPr>
          <w:t xml:space="preserve"> </w:t>
        </w:r>
        <w:r w:rsidRPr="00616928">
          <w:rPr>
            <w:rFonts w:ascii="Century Gothic" w:hAnsi="Century Gothic"/>
          </w:rPr>
          <w:tab/>
        </w:r>
        <w:r>
          <w:rPr>
            <w:rFonts w:ascii="Century Gothic" w:hAnsi="Century Gothic"/>
          </w:rPr>
          <w:t>Borbély Lénárd</w:t>
        </w:r>
        <w:r w:rsidRPr="00616928">
          <w:rPr>
            <w:rFonts w:ascii="Century Gothic" w:hAnsi="Century Gothic"/>
          </w:rPr>
          <w:t xml:space="preserve"> polgármester</w:t>
        </w:r>
      </w:ins>
    </w:p>
    <w:p w:rsidR="00DC17FD" w:rsidRDefault="00DC17FD" w:rsidP="00DC17FD">
      <w:pPr>
        <w:jc w:val="both"/>
        <w:rPr>
          <w:ins w:id="111" w:author="Samna Gábor" w:date="2018-06-26T07:52:00Z"/>
          <w:rFonts w:ascii="Century Gothic" w:hAnsi="Century Gothic"/>
        </w:rPr>
      </w:pPr>
    </w:p>
    <w:p w:rsidR="0000144A" w:rsidRDefault="00DC17FD" w:rsidP="0000144A">
      <w:pPr>
        <w:tabs>
          <w:tab w:val="left" w:pos="3261"/>
        </w:tabs>
        <w:jc w:val="both"/>
        <w:rPr>
          <w:ins w:id="112" w:author="Samna Gábor" w:date="2018-06-26T15:47:00Z"/>
          <w:rFonts w:ascii="Century Gothic" w:hAnsi="Century Gothic"/>
        </w:rPr>
      </w:pPr>
      <w:ins w:id="113" w:author="Samna Gábor" w:date="2018-06-26T07:52:00Z">
        <w:r w:rsidRPr="005A306A">
          <w:rPr>
            <w:rStyle w:val="Ershangslyozs"/>
            <w:rFonts w:eastAsiaTheme="majorEastAsia"/>
          </w:rPr>
          <w:t>Végrehajt</w:t>
        </w:r>
        <w:r w:rsidRPr="006E3ED8">
          <w:rPr>
            <w:rStyle w:val="Ershangslyozs"/>
            <w:rFonts w:eastAsiaTheme="majorEastAsia"/>
          </w:rPr>
          <w:t>ás előkészítéséért felelős:</w:t>
        </w:r>
        <w:r>
          <w:rPr>
            <w:rFonts w:ascii="Century Gothic" w:hAnsi="Century Gothic"/>
          </w:rPr>
          <w:t xml:space="preserve"> </w:t>
        </w:r>
        <w:r>
          <w:rPr>
            <w:rFonts w:ascii="Century Gothic" w:hAnsi="Century Gothic"/>
          </w:rPr>
          <w:tab/>
        </w:r>
      </w:ins>
      <w:ins w:id="114" w:author="Samna Gábor" w:date="2018-06-26T15:47:00Z">
        <w:r w:rsidR="0000144A">
          <w:rPr>
            <w:rFonts w:ascii="Century Gothic" w:hAnsi="Century Gothic"/>
          </w:rPr>
          <w:t>Samna Gábor kabinetfőnök</w:t>
        </w:r>
      </w:ins>
    </w:p>
    <w:p w:rsidR="0000144A" w:rsidRDefault="0000144A" w:rsidP="0000144A">
      <w:pPr>
        <w:tabs>
          <w:tab w:val="left" w:pos="3261"/>
        </w:tabs>
        <w:ind w:left="4248"/>
        <w:jc w:val="both"/>
        <w:rPr>
          <w:ins w:id="115" w:author="Samna Gábor" w:date="2018-06-26T15:47:00Z"/>
          <w:rFonts w:ascii="Century Gothic" w:hAnsi="Century Gothic"/>
        </w:rPr>
      </w:pPr>
      <w:ins w:id="116" w:author="Samna Gábor" w:date="2018-06-26T15:47:00Z">
        <w:r>
          <w:rPr>
            <w:rFonts w:ascii="Century Gothic" w:hAnsi="Century Gothic"/>
          </w:rPr>
          <w:t>Szeder Istvánné Városgazdálkodási ágazatvezető</w:t>
        </w:r>
      </w:ins>
    </w:p>
    <w:p w:rsidR="0000144A" w:rsidRDefault="0000144A" w:rsidP="0000144A">
      <w:pPr>
        <w:tabs>
          <w:tab w:val="left" w:pos="3261"/>
        </w:tabs>
        <w:jc w:val="both"/>
        <w:rPr>
          <w:ins w:id="117" w:author="Samna Gábor" w:date="2018-06-26T15:47:00Z"/>
          <w:rFonts w:ascii="Century Gothic" w:hAnsi="Century Gothic"/>
        </w:rPr>
      </w:pPr>
    </w:p>
    <w:p w:rsidR="00DC17FD" w:rsidRDefault="00DC17FD" w:rsidP="0000144A">
      <w:pPr>
        <w:tabs>
          <w:tab w:val="left" w:pos="3261"/>
        </w:tabs>
        <w:jc w:val="both"/>
        <w:rPr>
          <w:ins w:id="118" w:author="Samna Gábor" w:date="2018-06-26T07:52:00Z"/>
          <w:rFonts w:ascii="Century Gothic" w:hAnsi="Century Gothic"/>
        </w:rPr>
      </w:pPr>
      <w:ins w:id="119" w:author="Samna Gábor" w:date="2018-06-26T07:52:00Z">
        <w:r w:rsidRPr="00DC41C1">
          <w:rPr>
            <w:rFonts w:ascii="Century Gothic" w:hAnsi="Century Gothic"/>
          </w:rPr>
          <w:t xml:space="preserve">A határozati javaslat elfogadásához a Képviselők </w:t>
        </w:r>
        <w:r w:rsidRPr="00DE2BA1">
          <w:rPr>
            <w:rFonts w:ascii="Century Gothic" w:hAnsi="Century Gothic"/>
            <w:b/>
          </w:rPr>
          <w:t>minősített</w:t>
        </w:r>
        <w:r w:rsidRPr="00DC41C1">
          <w:rPr>
            <w:rFonts w:ascii="Century Gothic" w:hAnsi="Century Gothic"/>
          </w:rPr>
          <w:t xml:space="preserve"> többségű támogató szavazata szükséges.</w:t>
        </w:r>
      </w:ins>
    </w:p>
    <w:p w:rsidR="00DC17FD" w:rsidRDefault="00DC17FD" w:rsidP="00B47B14">
      <w:pPr>
        <w:jc w:val="both"/>
        <w:rPr>
          <w:ins w:id="120" w:author="Samna Gábor" w:date="2018-06-25T15:56:00Z"/>
          <w:rFonts w:ascii="Century Gothic" w:hAnsi="Century Gothic"/>
        </w:rPr>
      </w:pPr>
    </w:p>
    <w:p w:rsidR="00374988" w:rsidRPr="00DE2BA1" w:rsidRDefault="00DC17FD" w:rsidP="00374988">
      <w:pPr>
        <w:rPr>
          <w:ins w:id="121" w:author="Samna Gábor" w:date="2018-06-25T15:56:00Z"/>
          <w:rFonts w:ascii="Century Gothic" w:hAnsi="Century Gothic"/>
          <w:sz w:val="20"/>
          <w:szCs w:val="20"/>
        </w:rPr>
      </w:pPr>
      <w:ins w:id="122" w:author="Samna Gábor" w:date="2018-06-26T07:52:00Z">
        <w:r>
          <w:rPr>
            <w:rFonts w:ascii="Century Gothic" w:hAnsi="Century Gothic"/>
            <w:b/>
            <w:u w:val="single"/>
          </w:rPr>
          <w:t>3</w:t>
        </w:r>
      </w:ins>
      <w:ins w:id="123" w:author="Samna Gábor" w:date="2018-06-25T15:56:00Z">
        <w:r w:rsidR="00374988" w:rsidRPr="00DE2BA1">
          <w:rPr>
            <w:rFonts w:ascii="Century Gothic" w:hAnsi="Century Gothic"/>
            <w:b/>
            <w:u w:val="single"/>
          </w:rPr>
          <w:t>. számú határozati javaslat:</w:t>
        </w:r>
      </w:ins>
    </w:p>
    <w:p w:rsidR="00374988" w:rsidRDefault="00374988" w:rsidP="00374988">
      <w:pPr>
        <w:jc w:val="both"/>
        <w:rPr>
          <w:ins w:id="124" w:author="Samna Gábor" w:date="2018-06-25T15:56:00Z"/>
          <w:rFonts w:ascii="Century Gothic" w:hAnsi="Century Gothic"/>
        </w:rPr>
      </w:pPr>
      <w:ins w:id="125" w:author="Samna Gábor" w:date="2018-06-25T15:56:00Z">
        <w:r w:rsidRPr="00FC5650">
          <w:rPr>
            <w:rFonts w:ascii="Century Gothic" w:hAnsi="Century Gothic"/>
          </w:rPr>
          <w:t>Budapest XXI. Kerület Csepel Önkormányzata Képviselő-testülete úgy dönt, hogy</w:t>
        </w:r>
        <w:r>
          <w:rPr>
            <w:rFonts w:ascii="Century Gothic" w:hAnsi="Century Gothic"/>
          </w:rPr>
          <w:t xml:space="preserve"> néhai</w:t>
        </w:r>
        <w:r w:rsidRPr="00FC5650">
          <w:rPr>
            <w:rFonts w:ascii="Century Gothic" w:hAnsi="Century Gothic"/>
          </w:rPr>
          <w:t xml:space="preserve"> </w:t>
        </w:r>
        <w:r>
          <w:rPr>
            <w:rFonts w:ascii="Century Gothic" w:hAnsi="Century Gothic"/>
          </w:rPr>
          <w:t>Dr. Koncz János, Csepel egykori főjegyzője részére posztumusz „CSEPEL DÍSZPOLGÁRA</w:t>
        </w:r>
        <w:r>
          <w:rPr>
            <w:rFonts w:ascii="Century Gothic" w:hAnsi="Century Gothic"/>
            <w:caps/>
          </w:rPr>
          <w:t xml:space="preserve">” </w:t>
        </w:r>
        <w:r>
          <w:rPr>
            <w:rFonts w:ascii="Century Gothic" w:hAnsi="Century Gothic"/>
          </w:rPr>
          <w:t>kitüntetést adományoz.</w:t>
        </w:r>
      </w:ins>
    </w:p>
    <w:p w:rsidR="00374988" w:rsidRPr="00FC5650" w:rsidRDefault="00374988" w:rsidP="00374988">
      <w:pPr>
        <w:jc w:val="both"/>
        <w:rPr>
          <w:ins w:id="126" w:author="Samna Gábor" w:date="2018-06-25T15:56:00Z"/>
          <w:rFonts w:ascii="Century Gothic" w:hAnsi="Century Gothic"/>
        </w:rPr>
      </w:pPr>
    </w:p>
    <w:p w:rsidR="00374988" w:rsidRDefault="00374988" w:rsidP="00374988">
      <w:pPr>
        <w:tabs>
          <w:tab w:val="left" w:pos="4253"/>
        </w:tabs>
        <w:jc w:val="both"/>
        <w:rPr>
          <w:ins w:id="127" w:author="Samna Gábor" w:date="2018-06-25T15:56:00Z"/>
          <w:rFonts w:ascii="Century Gothic" w:hAnsi="Century Gothic"/>
        </w:rPr>
      </w:pPr>
      <w:ins w:id="128" w:author="Samna Gábor" w:date="2018-06-25T15:56:00Z">
        <w:r w:rsidRPr="00ED5FA5">
          <w:rPr>
            <w:rStyle w:val="Ershangslyozs"/>
            <w:rFonts w:eastAsiaTheme="majorEastAsia"/>
          </w:rPr>
          <w:t>Határidő</w:t>
        </w:r>
        <w:r w:rsidRPr="00ED5FA5">
          <w:rPr>
            <w:rFonts w:ascii="Century Gothic" w:hAnsi="Century Gothic"/>
            <w:b/>
            <w:u w:val="single"/>
          </w:rPr>
          <w:t>:</w:t>
        </w:r>
        <w:r w:rsidRPr="00616928">
          <w:rPr>
            <w:rFonts w:ascii="Century Gothic" w:hAnsi="Century Gothic"/>
          </w:rPr>
          <w:t xml:space="preserve"> </w:t>
        </w:r>
        <w:r w:rsidRPr="00616928">
          <w:rPr>
            <w:rFonts w:ascii="Century Gothic" w:hAnsi="Century Gothic"/>
          </w:rPr>
          <w:tab/>
        </w:r>
        <w:r>
          <w:rPr>
            <w:rFonts w:ascii="Century Gothic" w:hAnsi="Century Gothic"/>
          </w:rPr>
          <w:t>2018. július 18.</w:t>
        </w:r>
        <w:r>
          <w:rPr>
            <w:rFonts w:ascii="Century Gothic" w:hAnsi="Century Gothic"/>
          </w:rPr>
          <w:tab/>
        </w:r>
      </w:ins>
    </w:p>
    <w:p w:rsidR="00374988" w:rsidRDefault="00374988" w:rsidP="00374988">
      <w:pPr>
        <w:jc w:val="both"/>
        <w:rPr>
          <w:ins w:id="129" w:author="Samna Gábor" w:date="2018-06-25T15:56:00Z"/>
          <w:rFonts w:ascii="Century Gothic" w:hAnsi="Century Gothic"/>
        </w:rPr>
      </w:pPr>
    </w:p>
    <w:p w:rsidR="00374988" w:rsidRDefault="00374988" w:rsidP="00374988">
      <w:pPr>
        <w:tabs>
          <w:tab w:val="left" w:pos="4253"/>
        </w:tabs>
        <w:jc w:val="both"/>
        <w:rPr>
          <w:ins w:id="130" w:author="Samna Gábor" w:date="2018-06-25T15:56:00Z"/>
          <w:rFonts w:ascii="Century Gothic" w:hAnsi="Century Gothic"/>
        </w:rPr>
      </w:pPr>
      <w:ins w:id="131" w:author="Samna Gábor" w:date="2018-06-25T15:56:00Z">
        <w:r w:rsidRPr="00ED5FA5">
          <w:rPr>
            <w:rFonts w:ascii="Century Gothic" w:hAnsi="Century Gothic"/>
            <w:b/>
            <w:u w:val="single"/>
          </w:rPr>
          <w:t>Felelős:</w:t>
        </w:r>
        <w:r w:rsidRPr="00616928">
          <w:rPr>
            <w:rFonts w:ascii="Century Gothic" w:hAnsi="Century Gothic"/>
          </w:rPr>
          <w:t xml:space="preserve"> </w:t>
        </w:r>
        <w:r w:rsidRPr="00616928">
          <w:rPr>
            <w:rFonts w:ascii="Century Gothic" w:hAnsi="Century Gothic"/>
          </w:rPr>
          <w:tab/>
        </w:r>
        <w:r>
          <w:rPr>
            <w:rFonts w:ascii="Century Gothic" w:hAnsi="Century Gothic"/>
          </w:rPr>
          <w:t>Borbély Lénárd</w:t>
        </w:r>
        <w:r w:rsidRPr="00616928">
          <w:rPr>
            <w:rFonts w:ascii="Century Gothic" w:hAnsi="Century Gothic"/>
          </w:rPr>
          <w:t xml:space="preserve"> polgármester</w:t>
        </w:r>
      </w:ins>
    </w:p>
    <w:p w:rsidR="00374988" w:rsidRDefault="00374988" w:rsidP="00374988">
      <w:pPr>
        <w:jc w:val="both"/>
        <w:rPr>
          <w:ins w:id="132" w:author="Samna Gábor" w:date="2018-06-25T15:56:00Z"/>
          <w:rFonts w:ascii="Century Gothic" w:hAnsi="Century Gothic"/>
        </w:rPr>
      </w:pPr>
    </w:p>
    <w:p w:rsidR="00374988" w:rsidRDefault="00374988" w:rsidP="00374988">
      <w:pPr>
        <w:tabs>
          <w:tab w:val="left" w:pos="3261"/>
        </w:tabs>
        <w:jc w:val="both"/>
        <w:rPr>
          <w:ins w:id="133" w:author="Samna Gábor" w:date="2018-06-25T15:56:00Z"/>
          <w:rFonts w:ascii="Century Gothic" w:hAnsi="Century Gothic"/>
        </w:rPr>
      </w:pPr>
      <w:ins w:id="134" w:author="Samna Gábor" w:date="2018-06-25T15:56:00Z">
        <w:r w:rsidRPr="005A306A">
          <w:rPr>
            <w:rStyle w:val="Ershangslyozs"/>
            <w:rFonts w:eastAsiaTheme="majorEastAsia"/>
          </w:rPr>
          <w:t>Végrehajt</w:t>
        </w:r>
        <w:r w:rsidRPr="006E3ED8">
          <w:rPr>
            <w:rStyle w:val="Ershangslyozs"/>
            <w:rFonts w:eastAsiaTheme="majorEastAsia"/>
          </w:rPr>
          <w:t>ás előkészítéséért felelős:</w:t>
        </w:r>
        <w:r>
          <w:rPr>
            <w:rFonts w:ascii="Century Gothic" w:hAnsi="Century Gothic"/>
          </w:rPr>
          <w:t xml:space="preserve"> </w:t>
        </w:r>
        <w:r>
          <w:rPr>
            <w:rFonts w:ascii="Century Gothic" w:hAnsi="Century Gothic"/>
          </w:rPr>
          <w:tab/>
          <w:t>Samna Gábor kabinetfőnök</w:t>
        </w:r>
      </w:ins>
    </w:p>
    <w:p w:rsidR="00374988" w:rsidRDefault="00374988" w:rsidP="00374988">
      <w:pPr>
        <w:jc w:val="both"/>
        <w:rPr>
          <w:ins w:id="135" w:author="Samna Gábor" w:date="2018-06-25T15:56:00Z"/>
          <w:rFonts w:ascii="Century Gothic" w:hAnsi="Century Gothic"/>
        </w:rPr>
      </w:pPr>
    </w:p>
    <w:p w:rsidR="00374988" w:rsidRPr="00DC41C1" w:rsidRDefault="00374988" w:rsidP="00374988">
      <w:pPr>
        <w:jc w:val="both"/>
        <w:rPr>
          <w:ins w:id="136" w:author="Samna Gábor" w:date="2018-06-25T15:56:00Z"/>
          <w:rFonts w:ascii="Century Gothic" w:hAnsi="Century Gothic"/>
        </w:rPr>
      </w:pPr>
      <w:ins w:id="137" w:author="Samna Gábor" w:date="2018-06-25T15:56:00Z">
        <w:r w:rsidRPr="00DC41C1">
          <w:rPr>
            <w:rFonts w:ascii="Century Gothic" w:hAnsi="Century Gothic"/>
          </w:rPr>
          <w:t xml:space="preserve">A határozati javaslat elfogadásához a Képviselők </w:t>
        </w:r>
        <w:r w:rsidRPr="00DE2BA1">
          <w:rPr>
            <w:rFonts w:ascii="Century Gothic" w:hAnsi="Century Gothic"/>
            <w:b/>
          </w:rPr>
          <w:t>minősített</w:t>
        </w:r>
        <w:r w:rsidRPr="00DC41C1">
          <w:rPr>
            <w:rFonts w:ascii="Century Gothic" w:hAnsi="Century Gothic"/>
          </w:rPr>
          <w:t xml:space="preserve"> többségű támogató szavazata szükséges.</w:t>
        </w:r>
      </w:ins>
    </w:p>
    <w:p w:rsidR="005018E9" w:rsidRDefault="005018E9" w:rsidP="00F4641F">
      <w:pPr>
        <w:rPr>
          <w:ins w:id="138" w:author="Samna Gábor" w:date="2018-06-26T07:53:00Z"/>
          <w:rFonts w:ascii="Century Gothic" w:hAnsi="Century Gothic"/>
          <w:b/>
          <w:u w:val="single"/>
        </w:rPr>
      </w:pPr>
    </w:p>
    <w:p w:rsidR="00DC17FD" w:rsidRDefault="00DC17FD" w:rsidP="00F4641F">
      <w:pPr>
        <w:rPr>
          <w:ins w:id="139" w:author="Samna Gábor" w:date="2018-06-12T08:08:00Z"/>
          <w:rFonts w:ascii="Century Gothic" w:hAnsi="Century Gothic"/>
          <w:b/>
          <w:u w:val="single"/>
        </w:rPr>
      </w:pPr>
    </w:p>
    <w:p w:rsidR="00F4641F" w:rsidRPr="00DE2BA1" w:rsidRDefault="00DC17FD" w:rsidP="00F4641F">
      <w:pPr>
        <w:rPr>
          <w:ins w:id="140" w:author="Samna Gábor" w:date="2018-06-08T08:38:00Z"/>
          <w:rFonts w:ascii="Century Gothic" w:hAnsi="Century Gothic"/>
          <w:sz w:val="20"/>
          <w:szCs w:val="20"/>
        </w:rPr>
      </w:pPr>
      <w:ins w:id="141" w:author="Samna Gábor" w:date="2018-06-26T07:52:00Z">
        <w:r>
          <w:rPr>
            <w:rFonts w:ascii="Century Gothic" w:hAnsi="Century Gothic"/>
            <w:b/>
            <w:u w:val="single"/>
          </w:rPr>
          <w:lastRenderedPageBreak/>
          <w:t>4.</w:t>
        </w:r>
      </w:ins>
      <w:ins w:id="142" w:author="Samna Gábor" w:date="2018-06-08T08:38:00Z">
        <w:r w:rsidR="00F4641F" w:rsidRPr="00DE2BA1">
          <w:rPr>
            <w:rFonts w:ascii="Century Gothic" w:hAnsi="Century Gothic"/>
            <w:b/>
            <w:u w:val="single"/>
          </w:rPr>
          <w:t xml:space="preserve"> számú határozati javaslat:</w:t>
        </w:r>
      </w:ins>
    </w:p>
    <w:p w:rsidR="00F4641F" w:rsidRDefault="00F4641F" w:rsidP="00F4641F">
      <w:pPr>
        <w:jc w:val="both"/>
        <w:rPr>
          <w:ins w:id="143" w:author="Samna Gábor" w:date="2018-06-26T15:53:00Z"/>
          <w:rFonts w:ascii="Century Gothic" w:hAnsi="Century Gothic"/>
        </w:rPr>
      </w:pPr>
      <w:ins w:id="144" w:author="Samna Gábor" w:date="2018-06-08T08:38:00Z">
        <w:r w:rsidRPr="00FC5650">
          <w:rPr>
            <w:rFonts w:ascii="Century Gothic" w:hAnsi="Century Gothic"/>
          </w:rPr>
          <w:t xml:space="preserve">Budapest XXI. Kerület Csepel Önkormányzata Képviselő-testülete úgy dönt, hogy </w:t>
        </w:r>
      </w:ins>
      <w:ins w:id="145" w:author="Samna Gábor" w:date="2018-06-08T08:39:00Z">
        <w:r>
          <w:rPr>
            <w:rFonts w:ascii="Century Gothic" w:hAnsi="Century Gothic"/>
          </w:rPr>
          <w:t xml:space="preserve">Mahó Andrea </w:t>
        </w:r>
      </w:ins>
      <w:ins w:id="146" w:author="Samna Gábor" w:date="2018-06-12T08:11:00Z">
        <w:r w:rsidR="00B47B14">
          <w:rPr>
            <w:rFonts w:ascii="Century Gothic" w:hAnsi="Century Gothic"/>
          </w:rPr>
          <w:t xml:space="preserve">énekesnő, színésznő </w:t>
        </w:r>
      </w:ins>
      <w:ins w:id="147" w:author="Samna Gábor" w:date="2018-06-08T08:39:00Z">
        <w:r>
          <w:rPr>
            <w:rFonts w:ascii="Century Gothic" w:hAnsi="Century Gothic"/>
          </w:rPr>
          <w:t>részére „CSEPEL ÖRÖKSÉG</w:t>
        </w:r>
        <w:r>
          <w:rPr>
            <w:rFonts w:ascii="Century Gothic" w:hAnsi="Century Gothic"/>
            <w:caps/>
          </w:rPr>
          <w:t xml:space="preserve">” </w:t>
        </w:r>
      </w:ins>
      <w:ins w:id="148" w:author="Samna Gábor" w:date="2018-06-12T08:17:00Z">
        <w:r w:rsidR="005018E9">
          <w:rPr>
            <w:rFonts w:ascii="Century Gothic" w:hAnsi="Century Gothic"/>
          </w:rPr>
          <w:t>kitüntetést</w:t>
        </w:r>
      </w:ins>
      <w:ins w:id="149" w:author="Samna Gábor" w:date="2018-06-08T08:40:00Z">
        <w:r>
          <w:rPr>
            <w:rFonts w:ascii="Century Gothic" w:hAnsi="Century Gothic"/>
          </w:rPr>
          <w:t xml:space="preserve"> adományoz</w:t>
        </w:r>
      </w:ins>
      <w:ins w:id="150" w:author="Samna Gábor" w:date="2018-06-26T15:53:00Z">
        <w:r w:rsidR="0000144A">
          <w:rPr>
            <w:rFonts w:ascii="Century Gothic" w:hAnsi="Century Gothic"/>
          </w:rPr>
          <w:t>.</w:t>
        </w:r>
      </w:ins>
    </w:p>
    <w:p w:rsidR="0000144A" w:rsidRPr="00FC5650" w:rsidRDefault="0000144A" w:rsidP="00F4641F">
      <w:pPr>
        <w:jc w:val="both"/>
        <w:rPr>
          <w:ins w:id="151" w:author="Samna Gábor" w:date="2018-06-08T08:38:00Z"/>
          <w:rFonts w:ascii="Century Gothic" w:hAnsi="Century Gothic"/>
        </w:rPr>
      </w:pPr>
    </w:p>
    <w:p w:rsidR="00F4641F" w:rsidRDefault="00F4641F" w:rsidP="00F4641F">
      <w:pPr>
        <w:tabs>
          <w:tab w:val="left" w:pos="4253"/>
        </w:tabs>
        <w:jc w:val="both"/>
        <w:rPr>
          <w:ins w:id="152" w:author="Samna Gábor" w:date="2018-06-08T08:38:00Z"/>
          <w:rFonts w:ascii="Century Gothic" w:hAnsi="Century Gothic"/>
        </w:rPr>
      </w:pPr>
      <w:ins w:id="153" w:author="Samna Gábor" w:date="2018-06-08T08:38:00Z">
        <w:r w:rsidRPr="00ED5FA5">
          <w:rPr>
            <w:rStyle w:val="Ershangslyozs"/>
            <w:rFonts w:eastAsiaTheme="majorEastAsia"/>
          </w:rPr>
          <w:t>Határidő</w:t>
        </w:r>
        <w:r w:rsidRPr="00ED5FA5">
          <w:rPr>
            <w:rFonts w:ascii="Century Gothic" w:hAnsi="Century Gothic"/>
            <w:b/>
            <w:u w:val="single"/>
          </w:rPr>
          <w:t>:</w:t>
        </w:r>
        <w:r w:rsidRPr="00616928">
          <w:rPr>
            <w:rFonts w:ascii="Century Gothic" w:hAnsi="Century Gothic"/>
          </w:rPr>
          <w:t xml:space="preserve"> </w:t>
        </w:r>
        <w:r w:rsidRPr="00616928">
          <w:rPr>
            <w:rFonts w:ascii="Century Gothic" w:hAnsi="Century Gothic"/>
          </w:rPr>
          <w:tab/>
        </w:r>
        <w:r>
          <w:rPr>
            <w:rFonts w:ascii="Century Gothic" w:hAnsi="Century Gothic"/>
          </w:rPr>
          <w:t xml:space="preserve">2018. </w:t>
        </w:r>
      </w:ins>
      <w:ins w:id="154" w:author="Samna Gábor" w:date="2018-06-08T08:40:00Z">
        <w:r>
          <w:rPr>
            <w:rFonts w:ascii="Century Gothic" w:hAnsi="Century Gothic"/>
          </w:rPr>
          <w:t>július 18</w:t>
        </w:r>
      </w:ins>
      <w:ins w:id="155" w:author="Samna Gábor" w:date="2018-06-08T08:38:00Z">
        <w:r>
          <w:rPr>
            <w:rFonts w:ascii="Century Gothic" w:hAnsi="Century Gothic"/>
          </w:rPr>
          <w:t>.</w:t>
        </w:r>
        <w:r>
          <w:rPr>
            <w:rFonts w:ascii="Century Gothic" w:hAnsi="Century Gothic"/>
          </w:rPr>
          <w:tab/>
        </w:r>
      </w:ins>
    </w:p>
    <w:p w:rsidR="00F4641F" w:rsidRDefault="00F4641F" w:rsidP="00F4641F">
      <w:pPr>
        <w:jc w:val="both"/>
        <w:rPr>
          <w:ins w:id="156" w:author="Samna Gábor" w:date="2018-06-08T08:38:00Z"/>
          <w:rFonts w:ascii="Century Gothic" w:hAnsi="Century Gothic"/>
        </w:rPr>
      </w:pPr>
    </w:p>
    <w:p w:rsidR="00F4641F" w:rsidRDefault="00F4641F" w:rsidP="00F4641F">
      <w:pPr>
        <w:tabs>
          <w:tab w:val="left" w:pos="4253"/>
        </w:tabs>
        <w:jc w:val="both"/>
        <w:rPr>
          <w:ins w:id="157" w:author="Samna Gábor" w:date="2018-06-08T08:38:00Z"/>
          <w:rFonts w:ascii="Century Gothic" w:hAnsi="Century Gothic"/>
        </w:rPr>
      </w:pPr>
      <w:ins w:id="158" w:author="Samna Gábor" w:date="2018-06-08T08:38:00Z">
        <w:r w:rsidRPr="00ED5FA5">
          <w:rPr>
            <w:rFonts w:ascii="Century Gothic" w:hAnsi="Century Gothic"/>
            <w:b/>
            <w:u w:val="single"/>
          </w:rPr>
          <w:t>Felelős:</w:t>
        </w:r>
        <w:r w:rsidRPr="00616928">
          <w:rPr>
            <w:rFonts w:ascii="Century Gothic" w:hAnsi="Century Gothic"/>
          </w:rPr>
          <w:t xml:space="preserve"> </w:t>
        </w:r>
        <w:r w:rsidRPr="00616928">
          <w:rPr>
            <w:rFonts w:ascii="Century Gothic" w:hAnsi="Century Gothic"/>
          </w:rPr>
          <w:tab/>
        </w:r>
        <w:r>
          <w:rPr>
            <w:rFonts w:ascii="Century Gothic" w:hAnsi="Century Gothic"/>
          </w:rPr>
          <w:t>Borbély Lénárd</w:t>
        </w:r>
        <w:r w:rsidRPr="00616928">
          <w:rPr>
            <w:rFonts w:ascii="Century Gothic" w:hAnsi="Century Gothic"/>
          </w:rPr>
          <w:t xml:space="preserve"> polgármester</w:t>
        </w:r>
      </w:ins>
    </w:p>
    <w:p w:rsidR="00F4641F" w:rsidRDefault="00F4641F" w:rsidP="00F4641F">
      <w:pPr>
        <w:jc w:val="both"/>
        <w:rPr>
          <w:ins w:id="159" w:author="Samna Gábor" w:date="2018-06-08T08:38:00Z"/>
          <w:rFonts w:ascii="Century Gothic" w:hAnsi="Century Gothic"/>
        </w:rPr>
      </w:pPr>
    </w:p>
    <w:p w:rsidR="0000144A" w:rsidRDefault="00F4641F" w:rsidP="0000144A">
      <w:pPr>
        <w:tabs>
          <w:tab w:val="left" w:pos="3261"/>
        </w:tabs>
        <w:jc w:val="both"/>
        <w:rPr>
          <w:ins w:id="160" w:author="Samna Gábor" w:date="2018-06-26T15:47:00Z"/>
          <w:rFonts w:ascii="Century Gothic" w:hAnsi="Century Gothic"/>
        </w:rPr>
      </w:pPr>
      <w:ins w:id="161" w:author="Samna Gábor" w:date="2018-06-08T08:38:00Z">
        <w:r w:rsidRPr="005A306A">
          <w:rPr>
            <w:rStyle w:val="Ershangslyozs"/>
            <w:rFonts w:eastAsiaTheme="majorEastAsia"/>
          </w:rPr>
          <w:t>Végrehajt</w:t>
        </w:r>
        <w:r w:rsidRPr="006E3ED8">
          <w:rPr>
            <w:rStyle w:val="Ershangslyozs"/>
            <w:rFonts w:eastAsiaTheme="majorEastAsia"/>
          </w:rPr>
          <w:t>ás előkészítéséért felelős:</w:t>
        </w:r>
        <w:r>
          <w:rPr>
            <w:rFonts w:ascii="Century Gothic" w:hAnsi="Century Gothic"/>
          </w:rPr>
          <w:t xml:space="preserve"> </w:t>
        </w:r>
        <w:r>
          <w:rPr>
            <w:rFonts w:ascii="Century Gothic" w:hAnsi="Century Gothic"/>
          </w:rPr>
          <w:tab/>
        </w:r>
      </w:ins>
      <w:ins w:id="162" w:author="Samna Gábor" w:date="2018-06-26T15:47:00Z">
        <w:r w:rsidR="0000144A">
          <w:rPr>
            <w:rFonts w:ascii="Century Gothic" w:hAnsi="Century Gothic"/>
          </w:rPr>
          <w:t>Samna Gábor kabinetfőnök</w:t>
        </w:r>
      </w:ins>
    </w:p>
    <w:p w:rsidR="0000144A" w:rsidRDefault="0000144A" w:rsidP="0000144A">
      <w:pPr>
        <w:tabs>
          <w:tab w:val="left" w:pos="3261"/>
        </w:tabs>
        <w:ind w:left="4248"/>
        <w:jc w:val="both"/>
        <w:rPr>
          <w:ins w:id="163" w:author="Samna Gábor" w:date="2018-06-26T15:47:00Z"/>
          <w:rFonts w:ascii="Century Gothic" w:hAnsi="Century Gothic"/>
        </w:rPr>
      </w:pPr>
      <w:ins w:id="164" w:author="Samna Gábor" w:date="2018-06-26T15:47:00Z">
        <w:r>
          <w:rPr>
            <w:rFonts w:ascii="Century Gothic" w:hAnsi="Century Gothic"/>
          </w:rPr>
          <w:t>Szeder Istvánné Városgazdálkodási ágazatvezető</w:t>
        </w:r>
      </w:ins>
    </w:p>
    <w:p w:rsidR="0000144A" w:rsidRDefault="0000144A" w:rsidP="0000144A">
      <w:pPr>
        <w:tabs>
          <w:tab w:val="left" w:pos="3261"/>
        </w:tabs>
        <w:jc w:val="both"/>
        <w:rPr>
          <w:ins w:id="165" w:author="Samna Gábor" w:date="2018-06-26T15:47:00Z"/>
          <w:rFonts w:ascii="Century Gothic" w:hAnsi="Century Gothic"/>
        </w:rPr>
      </w:pPr>
    </w:p>
    <w:p w:rsidR="00F4641F" w:rsidRPr="00DC41C1" w:rsidRDefault="00F4641F" w:rsidP="0000144A">
      <w:pPr>
        <w:tabs>
          <w:tab w:val="left" w:pos="3261"/>
        </w:tabs>
        <w:jc w:val="both"/>
        <w:rPr>
          <w:ins w:id="166" w:author="Samna Gábor" w:date="2018-06-08T08:38:00Z"/>
          <w:rFonts w:ascii="Century Gothic" w:hAnsi="Century Gothic"/>
        </w:rPr>
      </w:pPr>
      <w:ins w:id="167" w:author="Samna Gábor" w:date="2018-06-08T08:38:00Z">
        <w:r w:rsidRPr="00DC41C1">
          <w:rPr>
            <w:rFonts w:ascii="Century Gothic" w:hAnsi="Century Gothic"/>
          </w:rPr>
          <w:t xml:space="preserve">A határozati javaslat elfogadásához a Képviselők </w:t>
        </w:r>
        <w:r w:rsidRPr="00DE2BA1">
          <w:rPr>
            <w:rFonts w:ascii="Century Gothic" w:hAnsi="Century Gothic"/>
            <w:b/>
          </w:rPr>
          <w:t>minősített</w:t>
        </w:r>
        <w:r w:rsidRPr="00DC41C1">
          <w:rPr>
            <w:rFonts w:ascii="Century Gothic" w:hAnsi="Century Gothic"/>
          </w:rPr>
          <w:t xml:space="preserve"> többségű támogató szavazata szükséges.</w:t>
        </w:r>
      </w:ins>
    </w:p>
    <w:p w:rsidR="00475F73" w:rsidRDefault="00475F73" w:rsidP="00475F73">
      <w:pPr>
        <w:jc w:val="both"/>
        <w:rPr>
          <w:ins w:id="168" w:author="Samna Gábor" w:date="2018-06-25T15:59:00Z"/>
          <w:rFonts w:ascii="Century Gothic" w:hAnsi="Century Gothic"/>
        </w:rPr>
      </w:pPr>
    </w:p>
    <w:p w:rsidR="00000000" w:rsidRDefault="002C6130">
      <w:pPr>
        <w:rPr>
          <w:del w:id="169" w:author="Samna Gábor" w:date="2018-06-08T08:38:00Z"/>
          <w:rFonts w:ascii="Century Gothic" w:hAnsi="Century Gothic"/>
          <w:b/>
          <w:u w:val="single"/>
          <w:rPrChange w:id="170" w:author="Samna Gábor" w:date="2018-06-12T08:18:00Z">
            <w:rPr>
              <w:del w:id="171" w:author="Samna Gábor" w:date="2018-06-08T08:38:00Z"/>
              <w:rFonts w:ascii="Century Gothic" w:hAnsi="Century Gothic"/>
            </w:rPr>
          </w:rPrChange>
        </w:rPr>
        <w:pPrChange w:id="172" w:author="Samna Gábor" w:date="2018-06-12T08:18:00Z">
          <w:pPr>
            <w:jc w:val="both"/>
          </w:pPr>
        </w:pPrChange>
      </w:pPr>
      <w:del w:id="173" w:author="Samna Gábor" w:date="2018-06-08T08:38:00Z">
        <w:r w:rsidRPr="002C6130" w:rsidDel="00F4641F">
          <w:rPr>
            <w:rFonts w:ascii="Century Gothic" w:hAnsi="Century Gothic"/>
            <w:b/>
            <w:u w:val="single"/>
          </w:rPr>
          <w:delText>1. sz. Határozati javaslat:</w:delText>
        </w:r>
        <w:r w:rsidRPr="002C6130" w:rsidDel="00F4641F">
          <w:rPr>
            <w:rFonts w:ascii="Century Gothic" w:hAnsi="Century Gothic"/>
          </w:rPr>
          <w:delText xml:space="preserve"> </w:delText>
        </w:r>
      </w:del>
    </w:p>
    <w:p w:rsidR="002C6130" w:rsidRPr="002C6130" w:rsidDel="00F4641F" w:rsidRDefault="002C6130" w:rsidP="002C6130">
      <w:pPr>
        <w:jc w:val="both"/>
        <w:rPr>
          <w:del w:id="174" w:author="Samna Gábor" w:date="2018-06-08T08:38:00Z"/>
          <w:rFonts w:ascii="Century Gothic" w:hAnsi="Century Gothic"/>
        </w:rPr>
      </w:pPr>
      <w:del w:id="175" w:author="Samna Gábor" w:date="2018-06-08T08:38:00Z">
        <w:r w:rsidRPr="002C6130" w:rsidDel="00F4641F">
          <w:rPr>
            <w:rFonts w:ascii="Century Gothic" w:hAnsi="Century Gothic"/>
          </w:rPr>
          <w:delText xml:space="preserve">Budapest XXI. Kerület Csepel Önkormányzata Képviselő- testülete úgy dönt, hogy „CSEPEL </w:delText>
        </w:r>
        <w:r w:rsidDel="00F4641F">
          <w:rPr>
            <w:rFonts w:ascii="Century Gothic" w:hAnsi="Century Gothic"/>
          </w:rPr>
          <w:delText>DÍSZPOLGÁRA</w:delText>
        </w:r>
        <w:r w:rsidRPr="002C6130" w:rsidDel="00F4641F">
          <w:rPr>
            <w:rFonts w:ascii="Century Gothic" w:hAnsi="Century Gothic"/>
          </w:rPr>
          <w:delText xml:space="preserve">” </w:delText>
        </w:r>
        <w:r w:rsidDel="00F4641F">
          <w:rPr>
            <w:rFonts w:ascii="Century Gothic" w:hAnsi="Century Gothic"/>
          </w:rPr>
          <w:delText>kitüntető címet</w:delText>
        </w:r>
        <w:r w:rsidRPr="002C6130" w:rsidDel="00F4641F">
          <w:rPr>
            <w:rFonts w:ascii="Century Gothic" w:hAnsi="Century Gothic"/>
          </w:rPr>
          <w:delText xml:space="preserve"> adományoz </w:delText>
        </w:r>
        <w:r w:rsidRPr="00A43AB6" w:rsidDel="00F4641F">
          <w:rPr>
            <w:rFonts w:ascii="Century Gothic" w:hAnsi="Century Gothic"/>
            <w:b/>
            <w:bCs/>
            <w:i/>
          </w:rPr>
          <w:delText xml:space="preserve">Kormosné Laboncz </w:delText>
        </w:r>
        <w:commentRangeStart w:id="176"/>
        <w:r w:rsidRPr="00A43AB6" w:rsidDel="00F4641F">
          <w:rPr>
            <w:rFonts w:ascii="Century Gothic" w:hAnsi="Century Gothic"/>
            <w:b/>
            <w:bCs/>
            <w:i/>
          </w:rPr>
          <w:delText>Johanna</w:delText>
        </w:r>
        <w:commentRangeEnd w:id="176"/>
        <w:r w:rsidR="00CF6689" w:rsidDel="00F4641F">
          <w:rPr>
            <w:rStyle w:val="Jegyzethivatkozs"/>
          </w:rPr>
          <w:commentReference w:id="176"/>
        </w:r>
        <w:r w:rsidRPr="002C6130" w:rsidDel="00F4641F">
          <w:rPr>
            <w:rFonts w:ascii="Century Gothic" w:hAnsi="Century Gothic"/>
            <w:bCs/>
            <w:i/>
          </w:rPr>
          <w:delText xml:space="preserve"> </w:delText>
        </w:r>
        <w:r w:rsidRPr="002C6130" w:rsidDel="00F4641F">
          <w:rPr>
            <w:rFonts w:ascii="Century Gothic" w:hAnsi="Century Gothic"/>
            <w:i/>
          </w:rPr>
          <w:delText xml:space="preserve">részére, továbbá nettó </w:delText>
        </w:r>
        <w:r w:rsidDel="00F4641F">
          <w:rPr>
            <w:rFonts w:ascii="Century Gothic" w:hAnsi="Century Gothic"/>
            <w:i/>
          </w:rPr>
          <w:delText>5</w:delText>
        </w:r>
        <w:r w:rsidRPr="002C6130" w:rsidDel="00F4641F">
          <w:rPr>
            <w:rFonts w:ascii="Century Gothic" w:hAnsi="Century Gothic"/>
            <w:i/>
          </w:rPr>
          <w:delText>00.000.- Ft (</w:delText>
        </w:r>
        <w:r w:rsidDel="00F4641F">
          <w:rPr>
            <w:rFonts w:ascii="Century Gothic" w:hAnsi="Century Gothic"/>
            <w:i/>
          </w:rPr>
          <w:delText>öt</w:delText>
        </w:r>
        <w:r w:rsidRPr="002C6130" w:rsidDel="00F4641F">
          <w:rPr>
            <w:rFonts w:ascii="Century Gothic" w:hAnsi="Century Gothic"/>
            <w:i/>
          </w:rPr>
          <w:delText>százezer) jutalomban részesíti, amelyet a 2018. évi költségvetés tartalmaz.</w:delText>
        </w:r>
      </w:del>
    </w:p>
    <w:p w:rsidR="002C6130" w:rsidRPr="002C6130" w:rsidDel="00F4641F" w:rsidRDefault="002C6130" w:rsidP="002C6130">
      <w:pPr>
        <w:jc w:val="both"/>
        <w:rPr>
          <w:del w:id="178" w:author="Samna Gábor" w:date="2018-06-08T08:38:00Z"/>
          <w:rFonts w:ascii="Century Gothic" w:hAnsi="Century Gothic"/>
          <w:i/>
        </w:rPr>
      </w:pPr>
    </w:p>
    <w:p w:rsidR="002C6130" w:rsidRPr="002C6130" w:rsidDel="00F4641F" w:rsidRDefault="002C6130" w:rsidP="002C6130">
      <w:pPr>
        <w:tabs>
          <w:tab w:val="left" w:pos="3969"/>
        </w:tabs>
        <w:jc w:val="both"/>
        <w:rPr>
          <w:del w:id="179" w:author="Samna Gábor" w:date="2018-06-08T08:38:00Z"/>
          <w:rFonts w:ascii="Century Gothic" w:hAnsi="Century Gothic"/>
          <w:u w:val="single"/>
        </w:rPr>
      </w:pPr>
      <w:del w:id="180" w:author="Samna Gábor" w:date="2018-06-08T08:38:00Z">
        <w:r w:rsidRPr="002C6130" w:rsidDel="00F4641F">
          <w:rPr>
            <w:rFonts w:ascii="Century Gothic" w:hAnsi="Century Gothic"/>
            <w:b/>
            <w:u w:val="single"/>
          </w:rPr>
          <w:delText>Határidő:</w:delText>
        </w:r>
        <w:r w:rsidRPr="002C6130" w:rsidDel="00F4641F">
          <w:rPr>
            <w:rFonts w:ascii="Century Gothic" w:hAnsi="Century Gothic"/>
          </w:rPr>
          <w:tab/>
          <w:delText xml:space="preserve"> 2018. március 15.</w:delText>
        </w:r>
      </w:del>
    </w:p>
    <w:p w:rsidR="002C6130" w:rsidRPr="002C6130" w:rsidDel="00F4641F" w:rsidRDefault="002C6130" w:rsidP="002C6130">
      <w:pPr>
        <w:pStyle w:val="Listaszerbekezds"/>
        <w:ind w:left="786"/>
        <w:jc w:val="both"/>
        <w:rPr>
          <w:del w:id="181" w:author="Samna Gábor" w:date="2018-06-08T08:38:00Z"/>
          <w:rFonts w:ascii="Century Gothic" w:hAnsi="Century Gothic"/>
          <w:b/>
          <w:u w:val="single"/>
        </w:rPr>
      </w:pPr>
    </w:p>
    <w:p w:rsidR="002C6130" w:rsidRPr="002C6130" w:rsidDel="00F4641F" w:rsidRDefault="002C6130" w:rsidP="002C6130">
      <w:pPr>
        <w:tabs>
          <w:tab w:val="left" w:pos="3969"/>
        </w:tabs>
        <w:jc w:val="both"/>
        <w:rPr>
          <w:del w:id="182" w:author="Samna Gábor" w:date="2018-06-08T08:38:00Z"/>
          <w:rFonts w:ascii="Century Gothic" w:hAnsi="Century Gothic"/>
        </w:rPr>
      </w:pPr>
      <w:del w:id="183" w:author="Samna Gábor" w:date="2018-06-08T08:38:00Z">
        <w:r w:rsidRPr="002C6130" w:rsidDel="00F4641F">
          <w:rPr>
            <w:rFonts w:ascii="Century Gothic" w:hAnsi="Century Gothic"/>
            <w:b/>
            <w:u w:val="single"/>
          </w:rPr>
          <w:delText>Felelős:</w:delText>
        </w:r>
        <w:r w:rsidRPr="002C6130" w:rsidDel="00F4641F">
          <w:rPr>
            <w:rFonts w:ascii="Century Gothic" w:hAnsi="Century Gothic"/>
          </w:rPr>
          <w:tab/>
          <w:delText>Borbély Lénárd polgármester</w:delText>
        </w:r>
      </w:del>
    </w:p>
    <w:p w:rsidR="002C6130" w:rsidRPr="002C6130" w:rsidDel="00F4641F" w:rsidRDefault="002C6130" w:rsidP="002C6130">
      <w:pPr>
        <w:pStyle w:val="Listaszerbekezds"/>
        <w:ind w:left="786"/>
        <w:jc w:val="both"/>
        <w:rPr>
          <w:del w:id="184" w:author="Samna Gábor" w:date="2018-06-08T08:38:00Z"/>
          <w:rFonts w:ascii="Century Gothic" w:hAnsi="Century Gothic"/>
          <w:u w:val="single"/>
        </w:rPr>
      </w:pPr>
    </w:p>
    <w:p w:rsidR="002C6130" w:rsidRPr="002C6130" w:rsidDel="00F4641F" w:rsidRDefault="002C6130" w:rsidP="002C6130">
      <w:pPr>
        <w:tabs>
          <w:tab w:val="left" w:pos="3969"/>
        </w:tabs>
        <w:jc w:val="both"/>
        <w:rPr>
          <w:del w:id="185" w:author="Samna Gábor" w:date="2018-06-08T08:38:00Z"/>
          <w:rFonts w:ascii="Century Gothic" w:hAnsi="Century Gothic"/>
        </w:rPr>
      </w:pPr>
      <w:del w:id="186" w:author="Samna Gábor" w:date="2018-06-08T08:38:00Z">
        <w:r w:rsidRPr="002C6130" w:rsidDel="00F4641F">
          <w:rPr>
            <w:rFonts w:ascii="Century Gothic" w:hAnsi="Century Gothic"/>
            <w:b/>
            <w:u w:val="single"/>
          </w:rPr>
          <w:delText>Végrehajtás előkészítésért felelős:</w:delText>
        </w:r>
        <w:r w:rsidRPr="002C6130" w:rsidDel="00F4641F">
          <w:rPr>
            <w:rFonts w:ascii="Century Gothic" w:hAnsi="Century Gothic"/>
          </w:rPr>
          <w:delText xml:space="preserve"> Samna Gábor kabinetfőnök</w:delText>
        </w:r>
      </w:del>
    </w:p>
    <w:p w:rsidR="002C6130" w:rsidRPr="00DB2642" w:rsidDel="00F4641F" w:rsidRDefault="002C6130" w:rsidP="00DB2642">
      <w:pPr>
        <w:jc w:val="both"/>
        <w:rPr>
          <w:del w:id="187" w:author="Samna Gábor" w:date="2018-06-08T08:38:00Z"/>
          <w:rFonts w:ascii="Century Gothic" w:hAnsi="Century Gothic"/>
          <w:i/>
        </w:rPr>
      </w:pPr>
    </w:p>
    <w:p w:rsidR="002C6130" w:rsidRPr="002F55B7" w:rsidDel="00F4641F" w:rsidRDefault="00B0234E" w:rsidP="002C6130">
      <w:pPr>
        <w:jc w:val="both"/>
        <w:rPr>
          <w:del w:id="188" w:author="Samna Gábor" w:date="2018-06-08T08:38:00Z"/>
          <w:rFonts w:ascii="Century Gothic" w:hAnsi="Century Gothic"/>
          <w:rPrChange w:id="189" w:author="Samna Gábor" w:date="2018-02-22T14:07:00Z">
            <w:rPr>
              <w:del w:id="190" w:author="Samna Gábor" w:date="2018-06-08T08:38:00Z"/>
              <w:rFonts w:ascii="Century Gothic" w:hAnsi="Century Gothic"/>
              <w:i/>
            </w:rPr>
          </w:rPrChange>
        </w:rPr>
      </w:pPr>
      <w:del w:id="191" w:author="Samna Gábor" w:date="2018-06-08T08:38:00Z">
        <w:r w:rsidRPr="00B0234E">
          <w:rPr>
            <w:rFonts w:ascii="Century Gothic" w:hAnsi="Century Gothic"/>
            <w:rPrChange w:id="192" w:author="Samna Gábor" w:date="2018-02-22T14:07:00Z">
              <w:rPr>
                <w:rFonts w:ascii="Century Gothic" w:hAnsi="Century Gothic"/>
                <w:i/>
              </w:rPr>
            </w:rPrChange>
          </w:rPr>
          <w:delText xml:space="preserve">A határozati javaslat elfogadásához a Képviselők </w:delText>
        </w:r>
        <w:r w:rsidRPr="00B0234E">
          <w:rPr>
            <w:rFonts w:ascii="Century Gothic" w:hAnsi="Century Gothic"/>
            <w:b/>
            <w:u w:val="single"/>
            <w:rPrChange w:id="193" w:author="Samna Gábor" w:date="2018-02-22T14:07:00Z">
              <w:rPr>
                <w:rFonts w:ascii="Century Gothic" w:hAnsi="Century Gothic"/>
                <w:b/>
                <w:i/>
                <w:u w:val="single"/>
              </w:rPr>
            </w:rPrChange>
          </w:rPr>
          <w:delText>minősített</w:delText>
        </w:r>
        <w:r w:rsidRPr="00B0234E">
          <w:rPr>
            <w:rFonts w:ascii="Century Gothic" w:hAnsi="Century Gothic"/>
            <w:rPrChange w:id="194" w:author="Samna Gábor" w:date="2018-02-22T14:07:00Z">
              <w:rPr>
                <w:rFonts w:ascii="Century Gothic" w:hAnsi="Century Gothic"/>
                <w:i/>
              </w:rPr>
            </w:rPrChange>
          </w:rPr>
          <w:delText xml:space="preserve"> többségű támogató szavazata szükséges.</w:delText>
        </w:r>
      </w:del>
    </w:p>
    <w:p w:rsidR="00E86AC1" w:rsidDel="00EB249B" w:rsidRDefault="00E86AC1" w:rsidP="002C6130">
      <w:pPr>
        <w:jc w:val="both"/>
        <w:rPr>
          <w:del w:id="195" w:author="Samna Gábor" w:date="2018-02-22T12:47:00Z"/>
          <w:rFonts w:ascii="Century Gothic" w:hAnsi="Century Gothic"/>
          <w:i/>
        </w:rPr>
      </w:pPr>
    </w:p>
    <w:p w:rsidR="00AD4AE6" w:rsidRDefault="00AD4AE6">
      <w:pPr>
        <w:jc w:val="both"/>
        <w:rPr>
          <w:del w:id="196" w:author="Samna Gábor" w:date="2018-06-25T15:59:00Z"/>
          <w:rFonts w:ascii="Century Gothic" w:hAnsi="Century Gothic"/>
          <w:i/>
        </w:rPr>
      </w:pPr>
    </w:p>
    <w:p w:rsidR="00B0234E" w:rsidRDefault="00DC17FD" w:rsidP="00B0234E">
      <w:pPr>
        <w:jc w:val="both"/>
        <w:rPr>
          <w:ins w:id="197" w:author="Samna Gábor" w:date="2018-06-12T08:10:00Z"/>
          <w:rFonts w:ascii="Century Gothic" w:hAnsi="Century Gothic"/>
          <w:sz w:val="20"/>
          <w:szCs w:val="20"/>
        </w:rPr>
        <w:pPrChange w:id="198" w:author="Samna Gábor" w:date="2018-06-25T15:59:00Z">
          <w:pPr/>
        </w:pPrChange>
      </w:pPr>
      <w:ins w:id="199" w:author="Samna Gábor" w:date="2018-06-26T07:52:00Z">
        <w:r>
          <w:rPr>
            <w:rFonts w:ascii="Century Gothic" w:hAnsi="Century Gothic"/>
            <w:b/>
            <w:u w:val="single"/>
          </w:rPr>
          <w:t>5</w:t>
        </w:r>
      </w:ins>
      <w:ins w:id="200" w:author="Samna Gábor" w:date="2018-06-12T08:10:00Z">
        <w:r w:rsidR="00B47B14" w:rsidRPr="00DE2BA1">
          <w:rPr>
            <w:rFonts w:ascii="Century Gothic" w:hAnsi="Century Gothic"/>
            <w:b/>
            <w:u w:val="single"/>
          </w:rPr>
          <w:t>. számú határozati javaslat:</w:t>
        </w:r>
      </w:ins>
    </w:p>
    <w:p w:rsidR="00B47B14" w:rsidRPr="00FC5650" w:rsidRDefault="00B47B14" w:rsidP="00B47B14">
      <w:pPr>
        <w:jc w:val="both"/>
        <w:rPr>
          <w:ins w:id="201" w:author="Samna Gábor" w:date="2018-06-12T08:10:00Z"/>
          <w:rFonts w:ascii="Century Gothic" w:hAnsi="Century Gothic"/>
        </w:rPr>
      </w:pPr>
      <w:ins w:id="202" w:author="Samna Gábor" w:date="2018-06-12T08:10:00Z">
        <w:r w:rsidRPr="00FC5650">
          <w:rPr>
            <w:rFonts w:ascii="Century Gothic" w:hAnsi="Century Gothic"/>
          </w:rPr>
          <w:t xml:space="preserve">Budapest XXI. Kerület Csepel Önkormányzata Képviselő-testülete úgy dönt, hogy </w:t>
        </w:r>
        <w:r>
          <w:rPr>
            <w:rFonts w:ascii="Century Gothic" w:hAnsi="Century Gothic"/>
          </w:rPr>
          <w:t xml:space="preserve">Dr. Szentkirályi Aladár, </w:t>
        </w:r>
      </w:ins>
      <w:ins w:id="203" w:author="Samna Gábor" w:date="2018-06-12T08:14:00Z">
        <w:r>
          <w:rPr>
            <w:rFonts w:ascii="Century Gothic" w:hAnsi="Century Gothic"/>
          </w:rPr>
          <w:t xml:space="preserve">a </w:t>
        </w:r>
        <w:r w:rsidRPr="00B47B14">
          <w:rPr>
            <w:rFonts w:ascii="Century Gothic" w:hAnsi="Century Gothic"/>
          </w:rPr>
          <w:t xml:space="preserve">Csepeli Fasang Árpád Zenei Alapfokú Művészeti Iskola </w:t>
        </w:r>
        <w:r>
          <w:rPr>
            <w:rFonts w:ascii="Century Gothic" w:hAnsi="Century Gothic"/>
          </w:rPr>
          <w:t xml:space="preserve">intézményvezetője </w:t>
        </w:r>
      </w:ins>
      <w:ins w:id="204" w:author="Samna Gábor" w:date="2018-06-12T08:10:00Z">
        <w:r>
          <w:rPr>
            <w:rFonts w:ascii="Century Gothic" w:hAnsi="Century Gothic"/>
          </w:rPr>
          <w:t>részére „CSEPEL ÖRÖKSÉG</w:t>
        </w:r>
        <w:r>
          <w:rPr>
            <w:rFonts w:ascii="Century Gothic" w:hAnsi="Century Gothic"/>
            <w:caps/>
          </w:rPr>
          <w:t xml:space="preserve">” </w:t>
        </w:r>
      </w:ins>
      <w:ins w:id="205" w:author="Samna Gábor" w:date="2018-06-28T08:31:00Z">
        <w:r w:rsidR="00F05D32">
          <w:rPr>
            <w:rFonts w:ascii="Century Gothic" w:hAnsi="Century Gothic"/>
          </w:rPr>
          <w:t>kitüntetést</w:t>
        </w:r>
      </w:ins>
      <w:ins w:id="206" w:author="Samna Gábor" w:date="2018-06-12T08:10:00Z">
        <w:r>
          <w:rPr>
            <w:rFonts w:ascii="Century Gothic" w:hAnsi="Century Gothic"/>
          </w:rPr>
          <w:t xml:space="preserve"> adományoz</w:t>
        </w:r>
      </w:ins>
      <w:ins w:id="207" w:author="Samna Gábor" w:date="2018-06-26T15:52:00Z">
        <w:r w:rsidR="0000144A">
          <w:rPr>
            <w:rFonts w:ascii="Century Gothic" w:hAnsi="Century Gothic"/>
          </w:rPr>
          <w:t>.</w:t>
        </w:r>
      </w:ins>
    </w:p>
    <w:p w:rsidR="00B47B14" w:rsidRPr="00FC5650" w:rsidRDefault="00B47B14" w:rsidP="00B47B14">
      <w:pPr>
        <w:jc w:val="both"/>
        <w:rPr>
          <w:ins w:id="208" w:author="Samna Gábor" w:date="2018-06-12T08:10:00Z"/>
          <w:rFonts w:ascii="Century Gothic" w:hAnsi="Century Gothic"/>
        </w:rPr>
      </w:pPr>
    </w:p>
    <w:p w:rsidR="00B47B14" w:rsidRDefault="00B47B14" w:rsidP="00B47B14">
      <w:pPr>
        <w:tabs>
          <w:tab w:val="left" w:pos="4253"/>
        </w:tabs>
        <w:jc w:val="both"/>
        <w:rPr>
          <w:ins w:id="209" w:author="Samna Gábor" w:date="2018-06-12T08:10:00Z"/>
          <w:rFonts w:ascii="Century Gothic" w:hAnsi="Century Gothic"/>
        </w:rPr>
      </w:pPr>
      <w:ins w:id="210" w:author="Samna Gábor" w:date="2018-06-12T08:10:00Z">
        <w:r w:rsidRPr="00ED5FA5">
          <w:rPr>
            <w:rStyle w:val="Ershangslyozs"/>
            <w:rFonts w:eastAsiaTheme="majorEastAsia"/>
          </w:rPr>
          <w:t>Határidő</w:t>
        </w:r>
        <w:r w:rsidRPr="00ED5FA5">
          <w:rPr>
            <w:rFonts w:ascii="Century Gothic" w:hAnsi="Century Gothic"/>
            <w:b/>
            <w:u w:val="single"/>
          </w:rPr>
          <w:t>:</w:t>
        </w:r>
        <w:r w:rsidRPr="00616928">
          <w:rPr>
            <w:rFonts w:ascii="Century Gothic" w:hAnsi="Century Gothic"/>
          </w:rPr>
          <w:t xml:space="preserve"> </w:t>
        </w:r>
        <w:r w:rsidRPr="00616928">
          <w:rPr>
            <w:rFonts w:ascii="Century Gothic" w:hAnsi="Century Gothic"/>
          </w:rPr>
          <w:tab/>
        </w:r>
        <w:r>
          <w:rPr>
            <w:rFonts w:ascii="Century Gothic" w:hAnsi="Century Gothic"/>
          </w:rPr>
          <w:t>2018. július 18.</w:t>
        </w:r>
        <w:r>
          <w:rPr>
            <w:rFonts w:ascii="Century Gothic" w:hAnsi="Century Gothic"/>
          </w:rPr>
          <w:tab/>
        </w:r>
      </w:ins>
    </w:p>
    <w:p w:rsidR="00B47B14" w:rsidRDefault="00B47B14" w:rsidP="00B47B14">
      <w:pPr>
        <w:jc w:val="both"/>
        <w:rPr>
          <w:ins w:id="211" w:author="Samna Gábor" w:date="2018-06-12T08:10:00Z"/>
          <w:rFonts w:ascii="Century Gothic" w:hAnsi="Century Gothic"/>
        </w:rPr>
      </w:pPr>
    </w:p>
    <w:p w:rsidR="00B47B14" w:rsidRDefault="00B47B14" w:rsidP="00B47B14">
      <w:pPr>
        <w:tabs>
          <w:tab w:val="left" w:pos="4253"/>
        </w:tabs>
        <w:jc w:val="both"/>
        <w:rPr>
          <w:ins w:id="212" w:author="Samna Gábor" w:date="2018-06-12T08:10:00Z"/>
          <w:rFonts w:ascii="Century Gothic" w:hAnsi="Century Gothic"/>
        </w:rPr>
      </w:pPr>
      <w:ins w:id="213" w:author="Samna Gábor" w:date="2018-06-12T08:10:00Z">
        <w:r w:rsidRPr="00ED5FA5">
          <w:rPr>
            <w:rFonts w:ascii="Century Gothic" w:hAnsi="Century Gothic"/>
            <w:b/>
            <w:u w:val="single"/>
          </w:rPr>
          <w:t>Felelős:</w:t>
        </w:r>
        <w:r w:rsidRPr="00616928">
          <w:rPr>
            <w:rFonts w:ascii="Century Gothic" w:hAnsi="Century Gothic"/>
          </w:rPr>
          <w:t xml:space="preserve"> </w:t>
        </w:r>
        <w:r w:rsidRPr="00616928">
          <w:rPr>
            <w:rFonts w:ascii="Century Gothic" w:hAnsi="Century Gothic"/>
          </w:rPr>
          <w:tab/>
        </w:r>
        <w:r>
          <w:rPr>
            <w:rFonts w:ascii="Century Gothic" w:hAnsi="Century Gothic"/>
          </w:rPr>
          <w:t>Borbély Lénárd</w:t>
        </w:r>
        <w:r w:rsidRPr="00616928">
          <w:rPr>
            <w:rFonts w:ascii="Century Gothic" w:hAnsi="Century Gothic"/>
          </w:rPr>
          <w:t xml:space="preserve"> polgármester</w:t>
        </w:r>
      </w:ins>
    </w:p>
    <w:p w:rsidR="00B47B14" w:rsidRDefault="00B47B14" w:rsidP="00B47B14">
      <w:pPr>
        <w:jc w:val="both"/>
        <w:rPr>
          <w:ins w:id="214" w:author="Samna Gábor" w:date="2018-06-12T08:10:00Z"/>
          <w:rFonts w:ascii="Century Gothic" w:hAnsi="Century Gothic"/>
        </w:rPr>
      </w:pPr>
    </w:p>
    <w:p w:rsidR="0000144A" w:rsidRDefault="00B47B14" w:rsidP="0000144A">
      <w:pPr>
        <w:tabs>
          <w:tab w:val="left" w:pos="3261"/>
        </w:tabs>
        <w:jc w:val="both"/>
        <w:rPr>
          <w:ins w:id="215" w:author="Samna Gábor" w:date="2018-06-26T15:52:00Z"/>
          <w:rFonts w:ascii="Century Gothic" w:hAnsi="Century Gothic"/>
        </w:rPr>
      </w:pPr>
      <w:ins w:id="216" w:author="Samna Gábor" w:date="2018-06-12T08:10:00Z">
        <w:r w:rsidRPr="005A306A">
          <w:rPr>
            <w:rStyle w:val="Ershangslyozs"/>
            <w:rFonts w:eastAsiaTheme="majorEastAsia"/>
          </w:rPr>
          <w:t>Végrehajt</w:t>
        </w:r>
        <w:r w:rsidRPr="006E3ED8">
          <w:rPr>
            <w:rStyle w:val="Ershangslyozs"/>
            <w:rFonts w:eastAsiaTheme="majorEastAsia"/>
          </w:rPr>
          <w:t>ás előkészítéséért felelős:</w:t>
        </w:r>
        <w:r>
          <w:rPr>
            <w:rFonts w:ascii="Century Gothic" w:hAnsi="Century Gothic"/>
          </w:rPr>
          <w:t xml:space="preserve"> </w:t>
        </w:r>
        <w:r>
          <w:rPr>
            <w:rFonts w:ascii="Century Gothic" w:hAnsi="Century Gothic"/>
          </w:rPr>
          <w:tab/>
        </w:r>
      </w:ins>
      <w:ins w:id="217" w:author="Samna Gábor" w:date="2018-06-26T15:52:00Z">
        <w:r w:rsidR="0000144A">
          <w:rPr>
            <w:rFonts w:ascii="Century Gothic" w:hAnsi="Century Gothic"/>
          </w:rPr>
          <w:t>Samna Gábor kabinetfőnök</w:t>
        </w:r>
      </w:ins>
    </w:p>
    <w:p w:rsidR="0000144A" w:rsidRDefault="0000144A" w:rsidP="0000144A">
      <w:pPr>
        <w:tabs>
          <w:tab w:val="left" w:pos="3261"/>
        </w:tabs>
        <w:ind w:left="4248"/>
        <w:jc w:val="both"/>
        <w:rPr>
          <w:ins w:id="218" w:author="Samna Gábor" w:date="2018-06-26T15:52:00Z"/>
          <w:rFonts w:ascii="Century Gothic" w:hAnsi="Century Gothic"/>
        </w:rPr>
      </w:pPr>
      <w:ins w:id="219" w:author="Samna Gábor" w:date="2018-06-26T15:52:00Z">
        <w:r>
          <w:rPr>
            <w:rFonts w:ascii="Century Gothic" w:hAnsi="Century Gothic"/>
          </w:rPr>
          <w:t>Szeder Istvánné Városgazdálkodási ágazatvezető</w:t>
        </w:r>
      </w:ins>
    </w:p>
    <w:p w:rsidR="0000144A" w:rsidRDefault="0000144A" w:rsidP="0000144A">
      <w:pPr>
        <w:tabs>
          <w:tab w:val="left" w:pos="3261"/>
        </w:tabs>
        <w:jc w:val="both"/>
        <w:rPr>
          <w:ins w:id="220" w:author="Samna Gábor" w:date="2018-06-26T15:52:00Z"/>
          <w:rFonts w:ascii="Century Gothic" w:hAnsi="Century Gothic"/>
        </w:rPr>
      </w:pPr>
    </w:p>
    <w:p w:rsidR="00B47B14" w:rsidRPr="00DC41C1" w:rsidRDefault="00B47B14" w:rsidP="0000144A">
      <w:pPr>
        <w:tabs>
          <w:tab w:val="left" w:pos="3261"/>
        </w:tabs>
        <w:jc w:val="both"/>
        <w:rPr>
          <w:ins w:id="221" w:author="Samna Gábor" w:date="2018-06-12T08:10:00Z"/>
          <w:rFonts w:ascii="Century Gothic" w:hAnsi="Century Gothic"/>
        </w:rPr>
      </w:pPr>
      <w:ins w:id="222" w:author="Samna Gábor" w:date="2018-06-12T08:10:00Z">
        <w:r w:rsidRPr="00DC41C1">
          <w:rPr>
            <w:rFonts w:ascii="Century Gothic" w:hAnsi="Century Gothic"/>
          </w:rPr>
          <w:t xml:space="preserve">A határozati javaslat elfogadásához a Képviselők </w:t>
        </w:r>
        <w:r w:rsidRPr="00DE2BA1">
          <w:rPr>
            <w:rFonts w:ascii="Century Gothic" w:hAnsi="Century Gothic"/>
            <w:b/>
          </w:rPr>
          <w:t>minősített</w:t>
        </w:r>
        <w:r w:rsidRPr="00DC41C1">
          <w:rPr>
            <w:rFonts w:ascii="Century Gothic" w:hAnsi="Century Gothic"/>
          </w:rPr>
          <w:t xml:space="preserve"> többségű támogató szavazata szükséges.</w:t>
        </w:r>
      </w:ins>
    </w:p>
    <w:p w:rsidR="00E86AC1" w:rsidDel="00F4641F" w:rsidRDefault="00E86AC1" w:rsidP="00E86AC1">
      <w:pPr>
        <w:jc w:val="both"/>
        <w:rPr>
          <w:del w:id="223" w:author="Samna Gábor" w:date="2018-06-08T08:40:00Z"/>
          <w:rFonts w:ascii="Century Gothic" w:hAnsi="Century Gothic"/>
        </w:rPr>
      </w:pPr>
      <w:del w:id="224" w:author="Samna Gábor" w:date="2018-06-08T08:40:00Z">
        <w:r w:rsidDel="00F4641F">
          <w:rPr>
            <w:rFonts w:ascii="Century Gothic" w:hAnsi="Century Gothic"/>
            <w:b/>
            <w:u w:val="single"/>
          </w:rPr>
          <w:delText>2. sz. H</w:delText>
        </w:r>
        <w:r w:rsidRPr="007C6C09" w:rsidDel="00F4641F">
          <w:rPr>
            <w:rFonts w:ascii="Century Gothic" w:hAnsi="Century Gothic"/>
            <w:b/>
            <w:u w:val="single"/>
          </w:rPr>
          <w:delText>atározati javaslat:</w:delText>
        </w:r>
        <w:r w:rsidDel="00F4641F">
          <w:rPr>
            <w:rFonts w:ascii="Century Gothic" w:hAnsi="Century Gothic"/>
          </w:rPr>
          <w:delText xml:space="preserve"> </w:delText>
        </w:r>
      </w:del>
    </w:p>
    <w:p w:rsidR="00E86AC1" w:rsidDel="00F4641F" w:rsidRDefault="00E86AC1" w:rsidP="00E86AC1">
      <w:pPr>
        <w:jc w:val="both"/>
        <w:rPr>
          <w:del w:id="225" w:author="Samna Gábor" w:date="2018-06-08T08:40:00Z"/>
          <w:rFonts w:ascii="Century Gothic" w:hAnsi="Century Gothic"/>
          <w:i/>
        </w:rPr>
      </w:pPr>
      <w:del w:id="226" w:author="Samna Gábor" w:date="2018-06-08T08:40:00Z">
        <w:r w:rsidDel="00F4641F">
          <w:rPr>
            <w:rFonts w:ascii="Century Gothic" w:hAnsi="Century Gothic"/>
          </w:rPr>
          <w:delText>Budapest XXI. K</w:delText>
        </w:r>
        <w:r w:rsidRPr="00376973" w:rsidDel="00F4641F">
          <w:rPr>
            <w:rFonts w:ascii="Century Gothic" w:hAnsi="Century Gothic"/>
          </w:rPr>
          <w:delText xml:space="preserve">erület Csepel Önkormányzata Képviselő- testülete úgy dönt, hogy „CSEPEL </w:delText>
        </w:r>
        <w:r w:rsidDel="00F4641F">
          <w:rPr>
            <w:rFonts w:ascii="Century Gothic" w:hAnsi="Century Gothic"/>
          </w:rPr>
          <w:delText>SZOLGÁLATÁÉRT</w:delText>
        </w:r>
        <w:r w:rsidRPr="00376973" w:rsidDel="00F4641F">
          <w:rPr>
            <w:rFonts w:ascii="Century Gothic" w:hAnsi="Century Gothic"/>
          </w:rPr>
          <w:delText xml:space="preserve">” </w:delText>
        </w:r>
        <w:r w:rsidDel="00F4641F">
          <w:rPr>
            <w:rFonts w:ascii="Century Gothic" w:hAnsi="Century Gothic"/>
          </w:rPr>
          <w:delText>díjat</w:delText>
        </w:r>
        <w:r w:rsidRPr="00376973" w:rsidDel="00F4641F">
          <w:rPr>
            <w:rFonts w:ascii="Century Gothic" w:hAnsi="Century Gothic"/>
          </w:rPr>
          <w:delText xml:space="preserve"> adományoz </w:delText>
        </w:r>
        <w:r w:rsidRPr="00E86AC1" w:rsidDel="00F4641F">
          <w:rPr>
            <w:rFonts w:ascii="Century Gothic" w:hAnsi="Century Gothic"/>
            <w:b/>
            <w:bCs/>
            <w:i/>
          </w:rPr>
          <w:delText>Dr. Beliczay Pavlik István</w:delText>
        </w:r>
        <w:r w:rsidRPr="00E86AC1" w:rsidDel="00F4641F">
          <w:rPr>
            <w:rFonts w:ascii="Century Gothic" w:hAnsi="Century Gothic"/>
            <w:bCs/>
            <w:i/>
          </w:rPr>
          <w:delText xml:space="preserve"> </w:delText>
        </w:r>
        <w:r w:rsidDel="00F4641F">
          <w:rPr>
            <w:rFonts w:ascii="Century Gothic" w:hAnsi="Century Gothic"/>
            <w:i/>
          </w:rPr>
          <w:delText xml:space="preserve">részére, továbbá </w:delText>
        </w:r>
        <w:r w:rsidRPr="009B5136" w:rsidDel="00F4641F">
          <w:rPr>
            <w:rFonts w:ascii="Century Gothic" w:hAnsi="Century Gothic"/>
            <w:i/>
          </w:rPr>
          <w:delText>nettó</w:delText>
        </w:r>
        <w:r w:rsidDel="00F4641F">
          <w:rPr>
            <w:rFonts w:ascii="Century Gothic" w:hAnsi="Century Gothic"/>
            <w:i/>
          </w:rPr>
          <w:delText xml:space="preserve"> 200.000.- Ft (kettőszázezer) jutalomban részesíti, amelyet a 2018. évi költségvetés tartalmaz.</w:delText>
        </w:r>
      </w:del>
    </w:p>
    <w:p w:rsidR="00E86AC1" w:rsidRPr="00376973" w:rsidDel="00F4641F" w:rsidRDefault="00E86AC1" w:rsidP="00E86AC1">
      <w:pPr>
        <w:jc w:val="both"/>
        <w:rPr>
          <w:del w:id="227" w:author="Samna Gábor" w:date="2018-06-08T08:40:00Z"/>
          <w:rFonts w:ascii="Century Gothic" w:hAnsi="Century Gothic"/>
          <w:i/>
        </w:rPr>
      </w:pPr>
    </w:p>
    <w:p w:rsidR="00E86AC1" w:rsidRPr="00A251F9" w:rsidDel="00F4641F" w:rsidRDefault="00E86AC1" w:rsidP="00E86AC1">
      <w:pPr>
        <w:tabs>
          <w:tab w:val="left" w:pos="3969"/>
        </w:tabs>
        <w:jc w:val="both"/>
        <w:rPr>
          <w:del w:id="228" w:author="Samna Gábor" w:date="2018-06-08T08:40:00Z"/>
          <w:rFonts w:ascii="Century Gothic" w:hAnsi="Century Gothic"/>
          <w:u w:val="single"/>
        </w:rPr>
      </w:pPr>
      <w:del w:id="229" w:author="Samna Gábor" w:date="2018-06-08T08:40:00Z">
        <w:r w:rsidRPr="007C6C09" w:rsidDel="00F4641F">
          <w:rPr>
            <w:rFonts w:ascii="Century Gothic" w:hAnsi="Century Gothic"/>
            <w:b/>
            <w:u w:val="single"/>
          </w:rPr>
          <w:delText>Határidő:</w:delText>
        </w:r>
        <w:r w:rsidDel="00F4641F">
          <w:rPr>
            <w:rFonts w:ascii="Century Gothic" w:hAnsi="Century Gothic"/>
          </w:rPr>
          <w:tab/>
        </w:r>
        <w:r w:rsidRPr="00A251F9" w:rsidDel="00F4641F">
          <w:rPr>
            <w:rFonts w:ascii="Century Gothic" w:hAnsi="Century Gothic"/>
          </w:rPr>
          <w:delText xml:space="preserve"> 201</w:delText>
        </w:r>
        <w:r w:rsidDel="00F4641F">
          <w:rPr>
            <w:rFonts w:ascii="Century Gothic" w:hAnsi="Century Gothic"/>
          </w:rPr>
          <w:delText>8</w:delText>
        </w:r>
        <w:r w:rsidRPr="00A251F9" w:rsidDel="00F4641F">
          <w:rPr>
            <w:rFonts w:ascii="Century Gothic" w:hAnsi="Century Gothic"/>
          </w:rPr>
          <w:delText xml:space="preserve">. </w:delText>
        </w:r>
        <w:r w:rsidDel="00F4641F">
          <w:rPr>
            <w:rFonts w:ascii="Century Gothic" w:hAnsi="Century Gothic"/>
          </w:rPr>
          <w:delText>március 15</w:delText>
        </w:r>
        <w:r w:rsidRPr="00A251F9" w:rsidDel="00F4641F">
          <w:rPr>
            <w:rFonts w:ascii="Century Gothic" w:hAnsi="Century Gothic"/>
          </w:rPr>
          <w:delText>.</w:delText>
        </w:r>
      </w:del>
    </w:p>
    <w:p w:rsidR="00E86AC1" w:rsidRPr="007C6C09" w:rsidDel="00F4641F" w:rsidRDefault="00E86AC1" w:rsidP="00E86AC1">
      <w:pPr>
        <w:jc w:val="both"/>
        <w:rPr>
          <w:del w:id="230" w:author="Samna Gábor" w:date="2018-06-08T08:40:00Z"/>
          <w:rFonts w:ascii="Century Gothic" w:hAnsi="Century Gothic"/>
          <w:b/>
          <w:u w:val="single"/>
        </w:rPr>
      </w:pPr>
    </w:p>
    <w:p w:rsidR="00E86AC1" w:rsidRPr="00A251F9" w:rsidDel="00F4641F" w:rsidRDefault="00E86AC1" w:rsidP="00E86AC1">
      <w:pPr>
        <w:tabs>
          <w:tab w:val="left" w:pos="3969"/>
        </w:tabs>
        <w:jc w:val="both"/>
        <w:rPr>
          <w:del w:id="231" w:author="Samna Gábor" w:date="2018-06-08T08:40:00Z"/>
          <w:rFonts w:ascii="Century Gothic" w:hAnsi="Century Gothic"/>
        </w:rPr>
      </w:pPr>
      <w:del w:id="232" w:author="Samna Gábor" w:date="2018-06-08T08:40:00Z">
        <w:r w:rsidRPr="007C6C09" w:rsidDel="00F4641F">
          <w:rPr>
            <w:rFonts w:ascii="Century Gothic" w:hAnsi="Century Gothic"/>
            <w:b/>
            <w:u w:val="single"/>
          </w:rPr>
          <w:delText>Felelős:</w:delText>
        </w:r>
        <w:r w:rsidDel="00F4641F">
          <w:rPr>
            <w:rFonts w:ascii="Century Gothic" w:hAnsi="Century Gothic"/>
          </w:rPr>
          <w:tab/>
        </w:r>
        <w:r w:rsidRPr="00A251F9" w:rsidDel="00F4641F">
          <w:rPr>
            <w:rFonts w:ascii="Century Gothic" w:hAnsi="Century Gothic"/>
          </w:rPr>
          <w:delText>Borbély Lénárd polgármester</w:delText>
        </w:r>
      </w:del>
    </w:p>
    <w:p w:rsidR="00E86AC1" w:rsidDel="00F4641F" w:rsidRDefault="00E86AC1" w:rsidP="00E86AC1">
      <w:pPr>
        <w:jc w:val="both"/>
        <w:rPr>
          <w:del w:id="233" w:author="Samna Gábor" w:date="2018-06-08T08:40:00Z"/>
          <w:rFonts w:ascii="Century Gothic" w:hAnsi="Century Gothic"/>
          <w:u w:val="single"/>
        </w:rPr>
      </w:pPr>
    </w:p>
    <w:p w:rsidR="00E86AC1" w:rsidRPr="00A251F9" w:rsidDel="00F4641F" w:rsidRDefault="00E86AC1" w:rsidP="00E86AC1">
      <w:pPr>
        <w:tabs>
          <w:tab w:val="left" w:pos="3969"/>
        </w:tabs>
        <w:jc w:val="both"/>
        <w:rPr>
          <w:del w:id="234" w:author="Samna Gábor" w:date="2018-06-08T08:40:00Z"/>
          <w:rFonts w:ascii="Century Gothic" w:hAnsi="Century Gothic"/>
        </w:rPr>
      </w:pPr>
      <w:del w:id="235" w:author="Samna Gábor" w:date="2018-06-08T08:40:00Z">
        <w:r w:rsidRPr="007C6C09" w:rsidDel="00F4641F">
          <w:rPr>
            <w:rFonts w:ascii="Century Gothic" w:hAnsi="Century Gothic"/>
            <w:b/>
            <w:u w:val="single"/>
          </w:rPr>
          <w:delText>Végrehajtás előkészítésért</w:delText>
        </w:r>
        <w:r w:rsidDel="00F4641F">
          <w:rPr>
            <w:rFonts w:ascii="Century Gothic" w:hAnsi="Century Gothic"/>
            <w:b/>
            <w:u w:val="single"/>
          </w:rPr>
          <w:delText xml:space="preserve"> felelős</w:delText>
        </w:r>
        <w:r w:rsidRPr="007C6C09" w:rsidDel="00F4641F">
          <w:rPr>
            <w:rFonts w:ascii="Century Gothic" w:hAnsi="Century Gothic"/>
            <w:b/>
            <w:u w:val="single"/>
          </w:rPr>
          <w:delText>:</w:delText>
        </w:r>
        <w:r w:rsidRPr="00A251F9" w:rsidDel="00F4641F">
          <w:rPr>
            <w:rFonts w:ascii="Century Gothic" w:hAnsi="Century Gothic"/>
          </w:rPr>
          <w:delText xml:space="preserve"> Samna Gábor kabinetfőnök</w:delText>
        </w:r>
      </w:del>
    </w:p>
    <w:p w:rsidR="00E86AC1" w:rsidDel="00F4641F" w:rsidRDefault="00E86AC1" w:rsidP="00E86AC1">
      <w:pPr>
        <w:jc w:val="both"/>
        <w:rPr>
          <w:del w:id="236" w:author="Samna Gábor" w:date="2018-06-08T08:40:00Z"/>
          <w:rFonts w:ascii="Century Gothic" w:hAnsi="Century Gothic"/>
          <w:i/>
        </w:rPr>
      </w:pPr>
    </w:p>
    <w:p w:rsidR="00E86AC1" w:rsidRPr="002F55B7" w:rsidDel="00F4641F" w:rsidRDefault="00B0234E" w:rsidP="00E86AC1">
      <w:pPr>
        <w:jc w:val="both"/>
        <w:rPr>
          <w:del w:id="237" w:author="Samna Gábor" w:date="2018-06-08T08:40:00Z"/>
          <w:rFonts w:ascii="Century Gothic" w:hAnsi="Century Gothic"/>
          <w:rPrChange w:id="238" w:author="Samna Gábor" w:date="2018-02-22T14:07:00Z">
            <w:rPr>
              <w:del w:id="239" w:author="Samna Gábor" w:date="2018-06-08T08:40:00Z"/>
              <w:rFonts w:ascii="Century Gothic" w:hAnsi="Century Gothic"/>
              <w:i/>
            </w:rPr>
          </w:rPrChange>
        </w:rPr>
      </w:pPr>
      <w:del w:id="240" w:author="Samna Gábor" w:date="2018-06-08T08:40:00Z">
        <w:r w:rsidRPr="00B0234E">
          <w:rPr>
            <w:rFonts w:ascii="Century Gothic" w:hAnsi="Century Gothic"/>
            <w:rPrChange w:id="241" w:author="Samna Gábor" w:date="2018-02-22T14:07:00Z">
              <w:rPr>
                <w:rFonts w:ascii="Century Gothic" w:hAnsi="Century Gothic"/>
                <w:i/>
              </w:rPr>
            </w:rPrChange>
          </w:rPr>
          <w:delText xml:space="preserve">A határozati javaslat elfogadásához a Képviselők </w:delText>
        </w:r>
        <w:r w:rsidRPr="00B0234E">
          <w:rPr>
            <w:rFonts w:ascii="Century Gothic" w:hAnsi="Century Gothic"/>
            <w:b/>
            <w:u w:val="single"/>
            <w:rPrChange w:id="242" w:author="Samna Gábor" w:date="2018-02-22T14:07:00Z">
              <w:rPr>
                <w:rFonts w:ascii="Century Gothic" w:hAnsi="Century Gothic"/>
                <w:b/>
                <w:i/>
                <w:u w:val="single"/>
              </w:rPr>
            </w:rPrChange>
          </w:rPr>
          <w:delText>minősített</w:delText>
        </w:r>
        <w:r w:rsidRPr="00B0234E">
          <w:rPr>
            <w:rFonts w:ascii="Century Gothic" w:hAnsi="Century Gothic"/>
            <w:rPrChange w:id="243" w:author="Samna Gábor" w:date="2018-02-22T14:07:00Z">
              <w:rPr>
                <w:rFonts w:ascii="Century Gothic" w:hAnsi="Century Gothic"/>
                <w:i/>
              </w:rPr>
            </w:rPrChange>
          </w:rPr>
          <w:delText xml:space="preserve"> többségű támogató szavazata szükséges.</w:delText>
        </w:r>
      </w:del>
    </w:p>
    <w:p w:rsidR="002C6130" w:rsidRDefault="002C6130" w:rsidP="00376973">
      <w:pPr>
        <w:rPr>
          <w:rFonts w:ascii="Century Gothic" w:hAnsi="Century Gothic"/>
        </w:rPr>
      </w:pPr>
    </w:p>
    <w:p w:rsidR="003B150A" w:rsidRDefault="003B150A">
      <w:pPr>
        <w:rPr>
          <w:ins w:id="244" w:author="Samna Gábor" w:date="2018-06-08T08:44:00Z"/>
          <w:rFonts w:ascii="Century Gothic" w:hAnsi="Century Gothic"/>
        </w:rPr>
      </w:pPr>
      <w:ins w:id="245" w:author="Samna Gábor" w:date="2018-06-08T08:44:00Z">
        <w:r>
          <w:rPr>
            <w:rFonts w:ascii="Century Gothic" w:hAnsi="Century Gothic"/>
          </w:rPr>
          <w:br w:type="page"/>
        </w:r>
      </w:ins>
    </w:p>
    <w:p w:rsidR="00DF6D31" w:rsidRPr="00140003" w:rsidRDefault="00DF6D31" w:rsidP="00DF6D31">
      <w:pPr>
        <w:jc w:val="both"/>
        <w:rPr>
          <w:ins w:id="246" w:author="Samna Gábor" w:date="2018-06-26T11:01:00Z"/>
          <w:rFonts w:ascii="Century Gothic" w:hAnsi="Century Gothic"/>
          <w:b/>
        </w:rPr>
      </w:pPr>
      <w:ins w:id="247" w:author="Samna Gábor" w:date="2018-06-26T11:01:00Z">
        <w:r w:rsidRPr="00140003">
          <w:rPr>
            <w:rFonts w:ascii="Century Gothic" w:hAnsi="Century Gothic"/>
            <w:b/>
          </w:rPr>
          <w:lastRenderedPageBreak/>
          <w:t>Jenei János pedagógus</w:t>
        </w:r>
      </w:ins>
    </w:p>
    <w:p w:rsidR="00DF6D31" w:rsidRDefault="00DF6D31" w:rsidP="00DF6D31">
      <w:pPr>
        <w:jc w:val="both"/>
        <w:rPr>
          <w:ins w:id="248" w:author="Samna Gábor" w:date="2018-06-26T11:01:00Z"/>
          <w:rFonts w:ascii="Century Gothic" w:hAnsi="Century Gothic"/>
          <w:bCs/>
        </w:rPr>
      </w:pPr>
    </w:p>
    <w:p w:rsidR="00DF6D31" w:rsidRPr="00140003" w:rsidRDefault="00DF6D31" w:rsidP="00DF6D31">
      <w:pPr>
        <w:jc w:val="both"/>
        <w:rPr>
          <w:ins w:id="249" w:author="Samna Gábor" w:date="2018-06-26T11:01:00Z"/>
          <w:rFonts w:ascii="Century Gothic" w:hAnsi="Century Gothic"/>
        </w:rPr>
      </w:pPr>
      <w:ins w:id="250" w:author="Samna Gábor" w:date="2018-06-26T11:01:00Z">
        <w:r w:rsidRPr="00140003">
          <w:rPr>
            <w:rFonts w:ascii="Century Gothic" w:hAnsi="Century Gothic"/>
            <w:bCs/>
          </w:rPr>
          <w:t>A Tanár Úr több mint négy évtizede tanít Csepelen.</w:t>
        </w:r>
        <w:r w:rsidRPr="00140003">
          <w:rPr>
            <w:rFonts w:ascii="Century Gothic" w:hAnsi="Century Gothic"/>
          </w:rPr>
          <w:t xml:space="preserve"> </w:t>
        </w:r>
        <w:r>
          <w:rPr>
            <w:rFonts w:ascii="Century Gothic" w:hAnsi="Century Gothic"/>
            <w:bCs/>
          </w:rPr>
          <w:t>Munkáját, emberségét</w:t>
        </w:r>
        <w:r w:rsidRPr="00140003">
          <w:rPr>
            <w:rFonts w:ascii="Century Gothic" w:hAnsi="Century Gothic"/>
            <w:bCs/>
          </w:rPr>
          <w:t>, példamutatását megsüvegelik</w:t>
        </w:r>
        <w:r>
          <w:rPr>
            <w:rFonts w:ascii="Century Gothic" w:hAnsi="Century Gothic"/>
          </w:rPr>
          <w:t xml:space="preserve"> </w:t>
        </w:r>
        <w:r>
          <w:rPr>
            <w:rFonts w:ascii="Century Gothic" w:hAnsi="Century Gothic"/>
            <w:bCs/>
          </w:rPr>
          <w:t>egykori és mai tanítványai, a szülők, a pedagógus kollégák egyaránt</w:t>
        </w:r>
        <w:r w:rsidRPr="00140003">
          <w:rPr>
            <w:rFonts w:ascii="Century Gothic" w:hAnsi="Century Gothic"/>
            <w:bCs/>
          </w:rPr>
          <w:t>.</w:t>
        </w:r>
        <w:r>
          <w:rPr>
            <w:rFonts w:ascii="Century Gothic" w:hAnsi="Century Gothic"/>
          </w:rPr>
          <w:t xml:space="preserve"> </w:t>
        </w:r>
        <w:r w:rsidRPr="00140003">
          <w:rPr>
            <w:rFonts w:ascii="Century Gothic" w:hAnsi="Century Gothic"/>
            <w:bCs/>
          </w:rPr>
          <w:t>A testi nevelésen túl számára mi</w:t>
        </w:r>
        <w:r>
          <w:rPr>
            <w:rFonts w:ascii="Century Gothic" w:hAnsi="Century Gothic"/>
            <w:bCs/>
          </w:rPr>
          <w:t>ndig elsődleges a sportszerűség</w:t>
        </w:r>
        <w:r w:rsidRPr="00140003">
          <w:rPr>
            <w:rFonts w:ascii="Century Gothic" w:hAnsi="Century Gothic"/>
            <w:bCs/>
          </w:rPr>
          <w:t>,</w:t>
        </w:r>
        <w:r>
          <w:rPr>
            <w:rFonts w:ascii="Century Gothic" w:hAnsi="Century Gothic"/>
          </w:rPr>
          <w:t xml:space="preserve"> </w:t>
        </w:r>
        <w:r>
          <w:rPr>
            <w:rFonts w:ascii="Century Gothic" w:hAnsi="Century Gothic"/>
            <w:bCs/>
          </w:rPr>
          <w:t>a tisztelet, a küzdeni tudás</w:t>
        </w:r>
        <w:r w:rsidRPr="00140003">
          <w:rPr>
            <w:rFonts w:ascii="Century Gothic" w:hAnsi="Century Gothic"/>
            <w:bCs/>
          </w:rPr>
          <w:t>.</w:t>
        </w:r>
        <w:r>
          <w:rPr>
            <w:rFonts w:ascii="Century Gothic" w:hAnsi="Century Gothic"/>
          </w:rPr>
          <w:t xml:space="preserve"> </w:t>
        </w:r>
        <w:r w:rsidRPr="00140003">
          <w:rPr>
            <w:rFonts w:ascii="Century Gothic" w:hAnsi="Century Gothic"/>
            <w:bCs/>
          </w:rPr>
          <w:t>Az elmúlt évtizedekben közel 350 kerületi és 120 Budapest bajnok</w:t>
        </w:r>
        <w:r>
          <w:rPr>
            <w:rFonts w:ascii="Century Gothic" w:hAnsi="Century Gothic"/>
          </w:rPr>
          <w:t xml:space="preserve"> </w:t>
        </w:r>
        <w:r w:rsidRPr="00140003">
          <w:rPr>
            <w:rFonts w:ascii="Century Gothic" w:hAnsi="Century Gothic"/>
            <w:bCs/>
          </w:rPr>
          <w:t>nevelkedett a kezei alat</w:t>
        </w:r>
        <w:r>
          <w:rPr>
            <w:rFonts w:ascii="Century Gothic" w:hAnsi="Century Gothic"/>
            <w:bCs/>
          </w:rPr>
          <w:t>t egyéni és csapat sportágakban</w:t>
        </w:r>
        <w:r w:rsidRPr="00140003">
          <w:rPr>
            <w:rFonts w:ascii="Century Gothic" w:hAnsi="Century Gothic"/>
            <w:bCs/>
          </w:rPr>
          <w:t>.</w:t>
        </w:r>
        <w:r>
          <w:rPr>
            <w:rFonts w:ascii="Century Gothic" w:hAnsi="Century Gothic"/>
          </w:rPr>
          <w:t xml:space="preserve"> </w:t>
        </w:r>
        <w:r>
          <w:rPr>
            <w:rFonts w:ascii="Century Gothic" w:hAnsi="Century Gothic"/>
            <w:bCs/>
          </w:rPr>
          <w:t>Legyen az atlétika, mezei futás</w:t>
        </w:r>
        <w:r w:rsidRPr="00140003">
          <w:rPr>
            <w:rFonts w:ascii="Century Gothic" w:hAnsi="Century Gothic"/>
            <w:bCs/>
          </w:rPr>
          <w:t>, ké</w:t>
        </w:r>
        <w:r>
          <w:rPr>
            <w:rFonts w:ascii="Century Gothic" w:hAnsi="Century Gothic"/>
            <w:bCs/>
          </w:rPr>
          <w:t>zilabda, labdarúgás, birkózás</w:t>
        </w:r>
        <w:r w:rsidRPr="00140003">
          <w:rPr>
            <w:rFonts w:ascii="Century Gothic" w:hAnsi="Century Gothic"/>
            <w:bCs/>
          </w:rPr>
          <w:t>,</w:t>
        </w:r>
        <w:r>
          <w:rPr>
            <w:rFonts w:ascii="Century Gothic" w:hAnsi="Century Gothic"/>
            <w:bCs/>
          </w:rPr>
          <w:t xml:space="preserve"> </w:t>
        </w:r>
        <w:r w:rsidRPr="00140003">
          <w:rPr>
            <w:rFonts w:ascii="Century Gothic" w:hAnsi="Century Gothic"/>
            <w:bCs/>
          </w:rPr>
          <w:t>triatlon és duatlon.</w:t>
        </w:r>
      </w:ins>
    </w:p>
    <w:p w:rsidR="00DF6D31" w:rsidRPr="00140003" w:rsidRDefault="00DF6D31" w:rsidP="00DF6D31">
      <w:pPr>
        <w:jc w:val="both"/>
        <w:rPr>
          <w:ins w:id="251" w:author="Samna Gábor" w:date="2018-06-26T11:01:00Z"/>
          <w:rFonts w:ascii="Century Gothic" w:hAnsi="Century Gothic"/>
        </w:rPr>
      </w:pPr>
      <w:ins w:id="252" w:author="Samna Gábor" w:date="2018-06-26T11:01:00Z">
        <w:r>
          <w:rPr>
            <w:rFonts w:ascii="Century Gothic" w:hAnsi="Century Gothic"/>
            <w:bCs/>
          </w:rPr>
          <w:t>A természet igaz szerelmese</w:t>
        </w:r>
        <w:r w:rsidRPr="00140003">
          <w:rPr>
            <w:rFonts w:ascii="Century Gothic" w:hAnsi="Century Gothic"/>
            <w:bCs/>
          </w:rPr>
          <w:t>. Harminc éven keresztül minden nyáron</w:t>
        </w:r>
        <w:r>
          <w:rPr>
            <w:rFonts w:ascii="Century Gothic" w:hAnsi="Century Gothic"/>
          </w:rPr>
          <w:t xml:space="preserve"> </w:t>
        </w:r>
        <w:r w:rsidRPr="00140003">
          <w:rPr>
            <w:rFonts w:ascii="Century Gothic" w:hAnsi="Century Gothic"/>
            <w:bCs/>
          </w:rPr>
          <w:t>környezetvédelmi</w:t>
        </w:r>
        <w:r>
          <w:rPr>
            <w:rFonts w:ascii="Century Gothic" w:hAnsi="Century Gothic"/>
            <w:bCs/>
          </w:rPr>
          <w:t xml:space="preserve"> szaktábort szervezett a Tiszán</w:t>
        </w:r>
        <w:r w:rsidRPr="00140003">
          <w:rPr>
            <w:rFonts w:ascii="Century Gothic" w:hAnsi="Century Gothic"/>
            <w:bCs/>
          </w:rPr>
          <w:t>,</w:t>
        </w:r>
        <w:r>
          <w:rPr>
            <w:rFonts w:ascii="Century Gothic" w:hAnsi="Century Gothic"/>
            <w:bCs/>
          </w:rPr>
          <w:t xml:space="preserve"> idén július </w:t>
        </w:r>
        <w:r w:rsidRPr="00140003">
          <w:rPr>
            <w:rFonts w:ascii="Century Gothic" w:hAnsi="Century Gothic"/>
            <w:bCs/>
          </w:rPr>
          <w:t>-</w:t>
        </w:r>
        <w:r>
          <w:rPr>
            <w:rFonts w:ascii="Century Gothic" w:hAnsi="Century Gothic"/>
            <w:bCs/>
          </w:rPr>
          <w:t xml:space="preserve"> </w:t>
        </w:r>
        <w:r w:rsidRPr="00140003">
          <w:rPr>
            <w:rFonts w:ascii="Century Gothic" w:hAnsi="Century Gothic"/>
            <w:bCs/>
          </w:rPr>
          <w:t>augusztus hónapban is balatoni</w:t>
        </w:r>
        <w:r>
          <w:rPr>
            <w:rFonts w:ascii="Century Gothic" w:hAnsi="Century Gothic"/>
          </w:rPr>
          <w:t xml:space="preserve"> </w:t>
        </w:r>
        <w:r w:rsidRPr="00140003">
          <w:rPr>
            <w:rFonts w:ascii="Century Gothic" w:hAnsi="Century Gothic"/>
            <w:bCs/>
          </w:rPr>
          <w:t>tábort vezet.</w:t>
        </w:r>
      </w:ins>
    </w:p>
    <w:p w:rsidR="00DF6D31" w:rsidRPr="00140003" w:rsidRDefault="00DF6D31" w:rsidP="00DF6D31">
      <w:pPr>
        <w:jc w:val="both"/>
        <w:rPr>
          <w:ins w:id="253" w:author="Samna Gábor" w:date="2018-06-26T11:01:00Z"/>
          <w:rFonts w:ascii="Century Gothic" w:hAnsi="Century Gothic"/>
        </w:rPr>
      </w:pPr>
      <w:ins w:id="254" w:author="Samna Gábor" w:date="2018-06-26T11:01:00Z">
        <w:r w:rsidRPr="00140003">
          <w:rPr>
            <w:rFonts w:ascii="Century Gothic" w:hAnsi="Century Gothic"/>
            <w:bCs/>
          </w:rPr>
          <w:t>1995-től a Királym</w:t>
        </w:r>
        <w:r>
          <w:rPr>
            <w:rFonts w:ascii="Century Gothic" w:hAnsi="Century Gothic"/>
            <w:bCs/>
          </w:rPr>
          <w:t>ajor Diáksport Egyesület elnöke</w:t>
        </w:r>
        <w:r w:rsidRPr="00140003">
          <w:rPr>
            <w:rFonts w:ascii="Century Gothic" w:hAnsi="Century Gothic"/>
            <w:bCs/>
          </w:rPr>
          <w:t>, 2004 óta a kerületi</w:t>
        </w:r>
        <w:r>
          <w:rPr>
            <w:rFonts w:ascii="Century Gothic" w:hAnsi="Century Gothic"/>
          </w:rPr>
          <w:t xml:space="preserve"> </w:t>
        </w:r>
        <w:r w:rsidRPr="00140003">
          <w:rPr>
            <w:rFonts w:ascii="Century Gothic" w:hAnsi="Century Gothic"/>
            <w:bCs/>
          </w:rPr>
          <w:t>tes</w:t>
        </w:r>
        <w:r>
          <w:rPr>
            <w:rFonts w:ascii="Century Gothic" w:hAnsi="Century Gothic"/>
            <w:bCs/>
          </w:rPr>
          <w:t>tnevelés munkaközösség vezetője</w:t>
        </w:r>
        <w:r w:rsidRPr="00140003">
          <w:rPr>
            <w:rFonts w:ascii="Century Gothic" w:hAnsi="Century Gothic"/>
            <w:bCs/>
          </w:rPr>
          <w:t>.</w:t>
        </w:r>
      </w:ins>
    </w:p>
    <w:p w:rsidR="00DF6D31" w:rsidRPr="00140003" w:rsidRDefault="00DF6D31" w:rsidP="00DF6D31">
      <w:pPr>
        <w:jc w:val="both"/>
        <w:rPr>
          <w:ins w:id="255" w:author="Samna Gábor" w:date="2018-06-26T11:01:00Z"/>
          <w:rFonts w:ascii="Century Gothic" w:hAnsi="Century Gothic"/>
        </w:rPr>
      </w:pPr>
      <w:ins w:id="256" w:author="Samna Gábor" w:date="2018-06-26T11:01:00Z">
        <w:r w:rsidRPr="00140003">
          <w:rPr>
            <w:rFonts w:ascii="Century Gothic" w:hAnsi="Century Gothic"/>
            <w:bCs/>
          </w:rPr>
          <w:t>Jenei János emblema</w:t>
        </w:r>
        <w:r>
          <w:rPr>
            <w:rFonts w:ascii="Century Gothic" w:hAnsi="Century Gothic"/>
            <w:bCs/>
          </w:rPr>
          <w:t>tikus alakja a csepeli sportnak</w:t>
        </w:r>
        <w:r w:rsidRPr="00140003">
          <w:rPr>
            <w:rFonts w:ascii="Century Gothic" w:hAnsi="Century Gothic"/>
            <w:bCs/>
          </w:rPr>
          <w:t>, a kerületi testnevelésnek.</w:t>
        </w:r>
      </w:ins>
    </w:p>
    <w:p w:rsidR="00DF6D31" w:rsidRPr="00140003" w:rsidRDefault="00DF6D31" w:rsidP="00DF6D31">
      <w:pPr>
        <w:jc w:val="both"/>
        <w:rPr>
          <w:ins w:id="257" w:author="Samna Gábor" w:date="2018-06-26T11:01:00Z"/>
          <w:rFonts w:ascii="Century Gothic" w:hAnsi="Century Gothic"/>
        </w:rPr>
      </w:pPr>
      <w:ins w:id="258" w:author="Samna Gábor" w:date="2018-06-26T11:01:00Z">
        <w:r>
          <w:rPr>
            <w:rFonts w:ascii="Century Gothic" w:hAnsi="Century Gothic"/>
            <w:bCs/>
          </w:rPr>
          <w:t>Több jelentős elismerés</w:t>
        </w:r>
        <w:r w:rsidRPr="00140003">
          <w:rPr>
            <w:rFonts w:ascii="Century Gothic" w:hAnsi="Century Gothic"/>
            <w:bCs/>
          </w:rPr>
          <w:t>, kitüntetés tulajdonosa.</w:t>
        </w:r>
      </w:ins>
    </w:p>
    <w:p w:rsidR="00DF6D31" w:rsidRDefault="00DF6D31" w:rsidP="00DF6D31">
      <w:pPr>
        <w:jc w:val="both"/>
        <w:rPr>
          <w:ins w:id="259" w:author="Samna Gábor" w:date="2018-06-26T11:01:00Z"/>
          <w:rFonts w:ascii="Century Gothic" w:hAnsi="Century Gothic"/>
        </w:rPr>
      </w:pPr>
      <w:ins w:id="260" w:author="Samna Gábor" w:date="2018-06-26T11:01:00Z">
        <w:r w:rsidRPr="00140003">
          <w:rPr>
            <w:rFonts w:ascii="Century Gothic" w:hAnsi="Century Gothic"/>
            <w:bCs/>
          </w:rPr>
          <w:t>Hagyomány</w:t>
        </w:r>
        <w:r>
          <w:rPr>
            <w:rFonts w:ascii="Century Gothic" w:hAnsi="Century Gothic"/>
            <w:bCs/>
          </w:rPr>
          <w:t>teremtő céllal szervezte meg a csepeli " Jó tanuló</w:t>
        </w:r>
        <w:r w:rsidRPr="00140003">
          <w:rPr>
            <w:rFonts w:ascii="Century Gothic" w:hAnsi="Century Gothic"/>
            <w:bCs/>
          </w:rPr>
          <w:t>, jó sportoló "</w:t>
        </w:r>
        <w:r>
          <w:rPr>
            <w:rFonts w:ascii="Century Gothic" w:hAnsi="Century Gothic"/>
          </w:rPr>
          <w:t xml:space="preserve"> </w:t>
        </w:r>
        <w:r>
          <w:rPr>
            <w:rFonts w:ascii="Century Gothic" w:hAnsi="Century Gothic"/>
            <w:bCs/>
          </w:rPr>
          <w:t>tábort</w:t>
        </w:r>
        <w:r w:rsidRPr="00140003">
          <w:rPr>
            <w:rFonts w:ascii="Century Gothic" w:hAnsi="Century Gothic"/>
            <w:bCs/>
          </w:rPr>
          <w:t>, hiszen hitvallása szerint a sport nemes eszköz az ember egészséges és</w:t>
        </w:r>
        <w:r>
          <w:rPr>
            <w:rFonts w:ascii="Century Gothic" w:hAnsi="Century Gothic"/>
          </w:rPr>
          <w:t xml:space="preserve"> </w:t>
        </w:r>
        <w:r w:rsidRPr="00140003">
          <w:rPr>
            <w:rFonts w:ascii="Century Gothic" w:hAnsi="Century Gothic"/>
            <w:bCs/>
          </w:rPr>
          <w:t>minden</w:t>
        </w:r>
        <w:r>
          <w:rPr>
            <w:rFonts w:ascii="Century Gothic" w:hAnsi="Century Gothic"/>
            <w:bCs/>
          </w:rPr>
          <w:t xml:space="preserve"> területen kiteljesedő életéhez.</w:t>
        </w:r>
      </w:ins>
    </w:p>
    <w:p w:rsidR="00000000" w:rsidRDefault="004945A1">
      <w:pPr>
        <w:jc w:val="both"/>
        <w:rPr>
          <w:ins w:id="261" w:author="Samna Gábor" w:date="2018-06-26T11:01:00Z"/>
          <w:rFonts w:ascii="Century Gothic" w:hAnsi="Century Gothic"/>
          <w:b/>
        </w:rPr>
        <w:pPrChange w:id="262" w:author="Samna Gábor" w:date="2018-06-12T08:27:00Z">
          <w:pPr/>
        </w:pPrChange>
      </w:pPr>
    </w:p>
    <w:p w:rsidR="00000000" w:rsidRDefault="004945A1">
      <w:pPr>
        <w:jc w:val="both"/>
        <w:rPr>
          <w:ins w:id="263" w:author="Samna Gábor" w:date="2018-06-26T11:01:00Z"/>
          <w:rFonts w:ascii="Century Gothic" w:hAnsi="Century Gothic"/>
          <w:b/>
        </w:rPr>
        <w:pPrChange w:id="264" w:author="Samna Gábor" w:date="2018-06-12T08:27:00Z">
          <w:pPr/>
        </w:pPrChange>
      </w:pPr>
    </w:p>
    <w:p w:rsidR="00B0234E" w:rsidRDefault="00475F73" w:rsidP="00B0234E">
      <w:pPr>
        <w:jc w:val="both"/>
        <w:rPr>
          <w:ins w:id="265" w:author="Samna Gábor" w:date="2018-06-25T15:59:00Z"/>
          <w:rFonts w:ascii="Century Gothic" w:hAnsi="Century Gothic"/>
          <w:b/>
        </w:rPr>
        <w:pPrChange w:id="266" w:author="Samna Gábor" w:date="2018-06-12T08:27:00Z">
          <w:pPr/>
        </w:pPrChange>
      </w:pPr>
      <w:ins w:id="267" w:author="Samna Gábor" w:date="2018-06-25T15:59:00Z">
        <w:r>
          <w:rPr>
            <w:rFonts w:ascii="Century Gothic" w:hAnsi="Century Gothic"/>
            <w:b/>
          </w:rPr>
          <w:t>Sára Ernő tervezőgrafikus</w:t>
        </w:r>
      </w:ins>
    </w:p>
    <w:p w:rsidR="00B0234E" w:rsidRDefault="00B0234E" w:rsidP="00B0234E">
      <w:pPr>
        <w:jc w:val="both"/>
        <w:rPr>
          <w:ins w:id="268" w:author="Samna Gábor" w:date="2018-06-25T15:59:00Z"/>
          <w:rFonts w:ascii="Century Gothic" w:hAnsi="Century Gothic"/>
          <w:b/>
        </w:rPr>
        <w:pPrChange w:id="269" w:author="Samna Gábor" w:date="2018-06-12T08:27:00Z">
          <w:pPr/>
        </w:pPrChange>
      </w:pPr>
    </w:p>
    <w:p w:rsidR="00475F73" w:rsidRPr="00475F73" w:rsidRDefault="00B0234E" w:rsidP="00475F73">
      <w:pPr>
        <w:jc w:val="both"/>
        <w:rPr>
          <w:ins w:id="270" w:author="Samna Gábor" w:date="2018-06-25T16:00:00Z"/>
          <w:rFonts w:ascii="Century Gothic" w:hAnsi="Century Gothic"/>
          <w:rPrChange w:id="271" w:author="Samna Gábor" w:date="2018-06-25T16:01:00Z">
            <w:rPr>
              <w:ins w:id="272" w:author="Samna Gábor" w:date="2018-06-25T16:00:00Z"/>
              <w:rFonts w:ascii="Century Gothic" w:hAnsi="Century Gothic"/>
              <w:b/>
            </w:rPr>
          </w:rPrChange>
        </w:rPr>
      </w:pPr>
      <w:proofErr w:type="gramStart"/>
      <w:ins w:id="273" w:author="Samna Gábor" w:date="2018-06-25T16:00:00Z">
        <w:r w:rsidRPr="00B0234E">
          <w:rPr>
            <w:rFonts w:ascii="Century Gothic" w:hAnsi="Century Gothic"/>
            <w:bCs/>
            <w:rPrChange w:id="274" w:author="Samna Gábor" w:date="2018-06-25T16:01:00Z">
              <w:rPr>
                <w:rFonts w:ascii="Century Gothic" w:hAnsi="Century Gothic"/>
                <w:b/>
                <w:bCs/>
              </w:rPr>
            </w:rPrChange>
          </w:rPr>
          <w:t>Sára Ernő</w:t>
        </w:r>
      </w:ins>
      <w:ins w:id="275" w:author="Samna Gábor" w:date="2018-06-26T08:09:00Z">
        <w:r w:rsidR="006328CE">
          <w:rPr>
            <w:rFonts w:ascii="Century Gothic" w:hAnsi="Century Gothic"/>
          </w:rPr>
          <w:t xml:space="preserve">, </w:t>
        </w:r>
      </w:ins>
      <w:ins w:id="276" w:author="Samna Gábor" w:date="2018-06-25T16:03:00Z">
        <w:r w:rsidR="00475F73">
          <w:rPr>
            <w:rFonts w:ascii="Century Gothic" w:hAnsi="Century Gothic"/>
          </w:rPr>
          <w:t>Ferenczy Noémi díjas (2002)</w:t>
        </w:r>
      </w:ins>
      <w:ins w:id="277" w:author="Samna Gábor" w:date="2018-06-25T16:04:00Z">
        <w:r w:rsidR="00475F73">
          <w:rPr>
            <w:rFonts w:ascii="Century Gothic" w:hAnsi="Century Gothic"/>
          </w:rPr>
          <w:t xml:space="preserve"> és Csepel Örökség díjas (2011) tervezőgrafikus, </w:t>
        </w:r>
      </w:ins>
      <w:ins w:id="278" w:author="Samna Gábor" w:date="2018-06-25T16:00:00Z">
        <w:r w:rsidRPr="00B0234E">
          <w:rPr>
            <w:rFonts w:ascii="Century Gothic" w:hAnsi="Century Gothic"/>
            <w:rPrChange w:id="279" w:author="Samna Gábor" w:date="2018-06-25T16:01:00Z">
              <w:rPr>
                <w:rFonts w:ascii="Century Gothic" w:hAnsi="Century Gothic"/>
                <w:b/>
                <w:color w:val="0000FF" w:themeColor="hyperlink"/>
                <w:u w:val="single"/>
              </w:rPr>
            </w:rPrChange>
          </w:rPr>
          <w:t xml:space="preserve">a </w:t>
        </w:r>
        <w:r w:rsidRPr="00B0234E">
          <w:rPr>
            <w:rFonts w:ascii="Century Gothic" w:hAnsi="Century Gothic"/>
            <w:rPrChange w:id="280" w:author="Samna Gábor" w:date="2018-06-25T16:01:00Z">
              <w:rPr>
                <w:rFonts w:ascii="Century Gothic" w:hAnsi="Century Gothic"/>
                <w:b/>
                <w:color w:val="0000FF" w:themeColor="hyperlink"/>
                <w:u w:val="single"/>
              </w:rPr>
            </w:rPrChange>
          </w:rPr>
          <w:fldChar w:fldCharType="begin"/>
        </w:r>
        <w:r w:rsidRPr="00B0234E">
          <w:rPr>
            <w:rFonts w:ascii="Century Gothic" w:hAnsi="Century Gothic"/>
            <w:rPrChange w:id="281" w:author="Samna Gábor" w:date="2018-06-25T16:01:00Z">
              <w:rPr>
                <w:rFonts w:ascii="Century Gothic" w:hAnsi="Century Gothic"/>
                <w:b/>
                <w:color w:val="0000FF" w:themeColor="hyperlink"/>
                <w:u w:val="single"/>
              </w:rPr>
            </w:rPrChange>
          </w:rPr>
          <w:instrText xml:space="preserve"> HYPERLINK "https://hu.wikipedia.org/wiki/Magyar_M%C5%B1v%C3%A9szeti_Akad%C3%A9mia" \o "Magyar Művészeti Akadémia" </w:instrText>
        </w:r>
        <w:r w:rsidRPr="00B0234E">
          <w:rPr>
            <w:rFonts w:ascii="Century Gothic" w:hAnsi="Century Gothic"/>
            <w:rPrChange w:id="282" w:author="Samna Gábor" w:date="2018-06-25T16:01:00Z">
              <w:rPr>
                <w:rFonts w:ascii="Century Gothic" w:hAnsi="Century Gothic"/>
                <w:b/>
                <w:color w:val="0000FF" w:themeColor="hyperlink"/>
                <w:u w:val="single"/>
              </w:rPr>
            </w:rPrChange>
          </w:rPr>
          <w:fldChar w:fldCharType="separate"/>
        </w:r>
        <w:r w:rsidRPr="00B0234E">
          <w:rPr>
            <w:rStyle w:val="Hiperhivatkozs"/>
            <w:rFonts w:ascii="Century Gothic" w:hAnsi="Century Gothic"/>
            <w:color w:val="auto"/>
            <w:u w:val="none"/>
            <w:rPrChange w:id="283" w:author="Samna Gábor" w:date="2018-06-25T16:01:00Z">
              <w:rPr>
                <w:rStyle w:val="Hiperhivatkozs"/>
                <w:rFonts w:ascii="Century Gothic" w:hAnsi="Century Gothic"/>
                <w:b/>
              </w:rPr>
            </w:rPrChange>
          </w:rPr>
          <w:t>Magyar Művészeti Akadémia</w:t>
        </w:r>
        <w:r w:rsidRPr="00B0234E">
          <w:rPr>
            <w:rFonts w:ascii="Century Gothic" w:hAnsi="Century Gothic"/>
            <w:rPrChange w:id="284" w:author="Samna Gábor" w:date="2018-06-25T16:01:00Z">
              <w:rPr>
                <w:rFonts w:ascii="Century Gothic" w:hAnsi="Century Gothic"/>
                <w:b/>
                <w:color w:val="0000FF" w:themeColor="hyperlink"/>
                <w:u w:val="single"/>
              </w:rPr>
            </w:rPrChange>
          </w:rPr>
          <w:fldChar w:fldCharType="end"/>
        </w:r>
        <w:r w:rsidRPr="00B0234E">
          <w:rPr>
            <w:rFonts w:ascii="Century Gothic" w:hAnsi="Century Gothic"/>
            <w:rPrChange w:id="285" w:author="Samna Gábor" w:date="2018-06-25T16:01:00Z">
              <w:rPr>
                <w:rFonts w:ascii="Century Gothic" w:hAnsi="Century Gothic"/>
                <w:b/>
                <w:color w:val="0000FF" w:themeColor="hyperlink"/>
                <w:u w:val="single"/>
              </w:rPr>
            </w:rPrChange>
          </w:rPr>
          <w:t xml:space="preserve"> levelező (2012-2015) majd rendes tagja (2015), aki „ a magyar nemzeti kultúra, művészi alkotómunka területén végzett kiemelkedő művészi értékteremtő munkája elismeréseként 2017. március 15-én </w:t>
        </w:r>
        <w:r w:rsidRPr="00B0234E">
          <w:rPr>
            <w:rFonts w:ascii="Century Gothic" w:hAnsi="Century Gothic"/>
            <w:rPrChange w:id="286" w:author="Samna Gábor" w:date="2018-06-25T16:01:00Z">
              <w:rPr>
                <w:rFonts w:ascii="Century Gothic" w:hAnsi="Century Gothic"/>
                <w:b/>
                <w:color w:val="0000FF" w:themeColor="hyperlink"/>
                <w:u w:val="single"/>
              </w:rPr>
            </w:rPrChange>
          </w:rPr>
          <w:fldChar w:fldCharType="begin"/>
        </w:r>
        <w:r w:rsidRPr="00B0234E">
          <w:rPr>
            <w:rFonts w:ascii="Century Gothic" w:hAnsi="Century Gothic"/>
            <w:rPrChange w:id="287" w:author="Samna Gábor" w:date="2018-06-25T16:01:00Z">
              <w:rPr>
                <w:rFonts w:ascii="Century Gothic" w:hAnsi="Century Gothic"/>
                <w:b/>
                <w:color w:val="0000FF" w:themeColor="hyperlink"/>
                <w:u w:val="single"/>
              </w:rPr>
            </w:rPrChange>
          </w:rPr>
          <w:instrText xml:space="preserve"> HYPERLINK "https://hu.wikipedia.org/wiki/Magyarorsz%C3%A1g_%C3%89rdemes_M%C5%B1v%C3%A9sze_d%C3%ADj" \o "Magyarország Érdemes Művésze díj" </w:instrText>
        </w:r>
        <w:r w:rsidRPr="00B0234E">
          <w:rPr>
            <w:rFonts w:ascii="Century Gothic" w:hAnsi="Century Gothic"/>
            <w:rPrChange w:id="288" w:author="Samna Gábor" w:date="2018-06-25T16:01:00Z">
              <w:rPr>
                <w:rFonts w:ascii="Century Gothic" w:hAnsi="Century Gothic"/>
                <w:b/>
                <w:color w:val="0000FF" w:themeColor="hyperlink"/>
                <w:u w:val="single"/>
              </w:rPr>
            </w:rPrChange>
          </w:rPr>
          <w:fldChar w:fldCharType="separate"/>
        </w:r>
        <w:r w:rsidRPr="00B0234E">
          <w:rPr>
            <w:rStyle w:val="Hiperhivatkozs"/>
            <w:rFonts w:ascii="Century Gothic" w:hAnsi="Century Gothic"/>
            <w:color w:val="auto"/>
            <w:u w:val="none"/>
            <w:rPrChange w:id="289" w:author="Samna Gábor" w:date="2018-06-25T16:01:00Z">
              <w:rPr>
                <w:rStyle w:val="Hiperhivatkozs"/>
                <w:rFonts w:ascii="Century Gothic" w:hAnsi="Century Gothic"/>
                <w:b/>
              </w:rPr>
            </w:rPrChange>
          </w:rPr>
          <w:t>Magyarország Érdemes Művésze díjat</w:t>
        </w:r>
        <w:proofErr w:type="gramEnd"/>
        <w:r w:rsidRPr="00B0234E">
          <w:rPr>
            <w:rFonts w:ascii="Century Gothic" w:hAnsi="Century Gothic"/>
            <w:rPrChange w:id="290" w:author="Samna Gábor" w:date="2018-06-25T16:01:00Z">
              <w:rPr>
                <w:rFonts w:ascii="Century Gothic" w:hAnsi="Century Gothic"/>
                <w:b/>
                <w:color w:val="0000FF" w:themeColor="hyperlink"/>
                <w:u w:val="single"/>
              </w:rPr>
            </w:rPrChange>
          </w:rPr>
          <w:fldChar w:fldCharType="end"/>
        </w:r>
        <w:r w:rsidRPr="00B0234E">
          <w:rPr>
            <w:rFonts w:ascii="Century Gothic" w:hAnsi="Century Gothic"/>
            <w:rPrChange w:id="291" w:author="Samna Gábor" w:date="2018-06-25T16:01:00Z">
              <w:rPr>
                <w:rFonts w:ascii="Century Gothic" w:hAnsi="Century Gothic"/>
                <w:b/>
                <w:color w:val="0000FF" w:themeColor="hyperlink"/>
                <w:u w:val="single"/>
              </w:rPr>
            </w:rPrChange>
          </w:rPr>
          <w:t xml:space="preserve"> </w:t>
        </w:r>
        <w:proofErr w:type="gramStart"/>
        <w:r w:rsidRPr="00B0234E">
          <w:rPr>
            <w:rFonts w:ascii="Century Gothic" w:hAnsi="Century Gothic"/>
            <w:rPrChange w:id="292" w:author="Samna Gábor" w:date="2018-06-25T16:01:00Z">
              <w:rPr>
                <w:rFonts w:ascii="Century Gothic" w:hAnsi="Century Gothic"/>
                <w:b/>
                <w:color w:val="0000FF" w:themeColor="hyperlink"/>
                <w:u w:val="single"/>
              </w:rPr>
            </w:rPrChange>
          </w:rPr>
          <w:t>vehetett</w:t>
        </w:r>
        <w:proofErr w:type="gramEnd"/>
        <w:r w:rsidRPr="00B0234E">
          <w:rPr>
            <w:rFonts w:ascii="Century Gothic" w:hAnsi="Century Gothic"/>
            <w:rPrChange w:id="293" w:author="Samna Gábor" w:date="2018-06-25T16:01:00Z">
              <w:rPr>
                <w:rFonts w:ascii="Century Gothic" w:hAnsi="Century Gothic"/>
                <w:b/>
                <w:color w:val="0000FF" w:themeColor="hyperlink"/>
                <w:u w:val="single"/>
              </w:rPr>
            </w:rPrChange>
          </w:rPr>
          <w:t xml:space="preserve"> át.</w:t>
        </w:r>
      </w:ins>
    </w:p>
    <w:p w:rsidR="000F60EF" w:rsidRPr="000F60EF" w:rsidRDefault="000F60EF" w:rsidP="000F60EF">
      <w:pPr>
        <w:jc w:val="both"/>
        <w:rPr>
          <w:ins w:id="294" w:author="Samna Gábor" w:date="2018-06-26T08:03:00Z"/>
          <w:rFonts w:ascii="Century Gothic" w:hAnsi="Century Gothic"/>
        </w:rPr>
      </w:pPr>
      <w:ins w:id="295" w:author="Samna Gábor" w:date="2018-06-26T08:03:00Z">
        <w:r w:rsidRPr="000F60EF">
          <w:rPr>
            <w:rFonts w:ascii="Century Gothic" w:hAnsi="Century Gothic"/>
          </w:rPr>
          <w:t xml:space="preserve">A Magyar Iparművészeti Főiskolán végzett grafikusként. </w:t>
        </w:r>
      </w:ins>
      <w:ins w:id="296" w:author="Samna Gábor" w:date="2018-06-26T08:05:00Z">
        <w:r w:rsidRPr="000F60EF">
          <w:rPr>
            <w:rFonts w:ascii="Century Gothic" w:hAnsi="Century Gothic"/>
          </w:rPr>
          <w:t>Mun</w:t>
        </w:r>
        <w:r>
          <w:rPr>
            <w:rFonts w:ascii="Century Gothic" w:hAnsi="Century Gothic"/>
          </w:rPr>
          <w:t>kássága egyik fő területévé vált az emblémák, logók</w:t>
        </w:r>
      </w:ins>
      <w:ins w:id="297" w:author="Samna Gábor" w:date="2018-06-26T08:07:00Z">
        <w:r>
          <w:rPr>
            <w:rFonts w:ascii="Century Gothic" w:hAnsi="Century Gothic"/>
          </w:rPr>
          <w:t xml:space="preserve">, </w:t>
        </w:r>
      </w:ins>
      <w:ins w:id="298" w:author="Samna Gábor" w:date="2018-06-26T08:05:00Z">
        <w:r w:rsidRPr="000F60EF">
          <w:rPr>
            <w:rFonts w:ascii="Century Gothic" w:hAnsi="Century Gothic"/>
          </w:rPr>
          <w:t>címerek tervezés</w:t>
        </w:r>
      </w:ins>
      <w:ins w:id="299" w:author="Samna Gábor" w:date="2018-06-26T08:07:00Z">
        <w:r>
          <w:rPr>
            <w:rFonts w:ascii="Century Gothic" w:hAnsi="Century Gothic"/>
          </w:rPr>
          <w:t>e, de</w:t>
        </w:r>
      </w:ins>
      <w:ins w:id="300" w:author="Samna Gábor" w:date="2018-06-26T08:05:00Z">
        <w:r>
          <w:rPr>
            <w:rFonts w:ascii="Century Gothic" w:hAnsi="Century Gothic"/>
          </w:rPr>
          <w:t xml:space="preserve"> ugyanolyan otthonosan mozog a</w:t>
        </w:r>
        <w:r w:rsidRPr="000F60EF">
          <w:rPr>
            <w:rFonts w:ascii="Century Gothic" w:hAnsi="Century Gothic"/>
          </w:rPr>
          <w:t xml:space="preserve"> csomagolások, kisnyomtatványok, prospektusok, katalógusok tervezésében</w:t>
        </w:r>
      </w:ins>
      <w:ins w:id="301" w:author="Samna Gábor" w:date="2018-06-26T08:07:00Z">
        <w:r>
          <w:rPr>
            <w:rFonts w:ascii="Century Gothic" w:hAnsi="Century Gothic"/>
          </w:rPr>
          <w:t xml:space="preserve"> is</w:t>
        </w:r>
      </w:ins>
      <w:ins w:id="302" w:author="Samna Gábor" w:date="2018-06-26T08:05:00Z">
        <w:r w:rsidRPr="000F60EF">
          <w:rPr>
            <w:rFonts w:ascii="Century Gothic" w:hAnsi="Century Gothic"/>
          </w:rPr>
          <w:t xml:space="preserve">. Ezzel együtt oklevelek, sőt zászlók tervezése is foglalkoztatja. </w:t>
        </w:r>
      </w:ins>
      <w:ins w:id="303" w:author="Samna Gábor" w:date="2018-06-28T11:04:00Z">
        <w:r w:rsidR="00081B8E">
          <w:rPr>
            <w:rFonts w:ascii="Century Gothic" w:hAnsi="Century Gothic"/>
          </w:rPr>
          <w:t>Az Ő nevéhez fűződik Csepel címerének, zászlajának és egyéb arculati elemeinek a megtervezése. De n</w:t>
        </w:r>
      </w:ins>
      <w:ins w:id="304" w:author="Samna Gábor" w:date="2018-06-26T08:03:00Z">
        <w:r w:rsidRPr="000F60EF">
          <w:rPr>
            <w:rFonts w:ascii="Century Gothic" w:hAnsi="Century Gothic"/>
          </w:rPr>
          <w:t>emcsak a grafit, a papír selymessége köti Csepelhez, hanem a szíve és lelke is, hiszen hosszú évtizedek óta él és alkot a kerületben. Igazi lokálpatriótaként mindig fontos volt számára a kerület sorsa, állapota, jövője. Sára Ernő minden munkája maga a tökéletesség, finomság, kimunkáltság, mívesség, ezért hihetőek az alkotó munkái. Élete során több alkalommal dolgozott Európa különböző városaiban, munkáját mindig elismerés övezte.</w:t>
        </w:r>
      </w:ins>
    </w:p>
    <w:p w:rsidR="00000000" w:rsidRDefault="004945A1">
      <w:pPr>
        <w:jc w:val="both"/>
        <w:rPr>
          <w:ins w:id="305" w:author="Samna Gábor" w:date="2018-06-26T07:58:00Z"/>
          <w:rFonts w:ascii="Century Gothic" w:hAnsi="Century Gothic"/>
        </w:rPr>
        <w:pPrChange w:id="306" w:author="Samna Gábor" w:date="2018-06-12T08:27:00Z">
          <w:pPr/>
        </w:pPrChange>
      </w:pPr>
    </w:p>
    <w:p w:rsidR="00000000" w:rsidRDefault="004945A1">
      <w:pPr>
        <w:jc w:val="both"/>
        <w:rPr>
          <w:ins w:id="307" w:author="Samna Gábor" w:date="2018-06-25T15:59:00Z"/>
          <w:rFonts w:ascii="Century Gothic" w:hAnsi="Century Gothic"/>
          <w:rPrChange w:id="308" w:author="Samna Gábor" w:date="2018-06-26T07:58:00Z">
            <w:rPr>
              <w:ins w:id="309" w:author="Samna Gábor" w:date="2018-06-25T15:59:00Z"/>
              <w:rFonts w:ascii="Century Gothic" w:hAnsi="Century Gothic"/>
              <w:b/>
            </w:rPr>
          </w:rPrChange>
        </w:rPr>
        <w:pPrChange w:id="310" w:author="Samna Gábor" w:date="2018-06-12T08:27:00Z">
          <w:pPr/>
        </w:pPrChange>
      </w:pPr>
    </w:p>
    <w:p w:rsidR="00000000" w:rsidRDefault="00B0234E">
      <w:pPr>
        <w:jc w:val="both"/>
        <w:rPr>
          <w:ins w:id="311" w:author="Samna Gábor" w:date="2018-06-12T08:26:00Z"/>
          <w:rFonts w:ascii="Century Gothic" w:hAnsi="Century Gothic"/>
          <w:b/>
          <w:rPrChange w:id="312" w:author="Samna Gábor" w:date="2018-06-12T08:28:00Z">
            <w:rPr>
              <w:ins w:id="313" w:author="Samna Gábor" w:date="2018-06-12T08:26:00Z"/>
              <w:rFonts w:ascii="Century Gothic" w:hAnsi="Century Gothic"/>
              <w:i/>
            </w:rPr>
          </w:rPrChange>
        </w:rPr>
        <w:pPrChange w:id="314" w:author="Samna Gábor" w:date="2018-06-12T08:27:00Z">
          <w:pPr/>
        </w:pPrChange>
      </w:pPr>
      <w:proofErr w:type="gramStart"/>
      <w:ins w:id="315" w:author="Samna Gábor" w:date="2018-06-12T08:28:00Z">
        <w:r w:rsidRPr="00B0234E">
          <w:rPr>
            <w:rFonts w:ascii="Century Gothic" w:hAnsi="Century Gothic"/>
            <w:b/>
            <w:rPrChange w:id="316" w:author="Samna Gábor" w:date="2018-06-12T08:28:00Z">
              <w:rPr>
                <w:rFonts w:ascii="Century Gothic" w:hAnsi="Century Gothic"/>
                <w:color w:val="0000FF" w:themeColor="hyperlink"/>
                <w:u w:val="single"/>
              </w:rPr>
            </w:rPrChange>
          </w:rPr>
          <w:t>néhai</w:t>
        </w:r>
        <w:proofErr w:type="gramEnd"/>
        <w:r w:rsidRPr="00B0234E">
          <w:rPr>
            <w:rFonts w:ascii="Century Gothic" w:hAnsi="Century Gothic"/>
            <w:b/>
            <w:rPrChange w:id="317" w:author="Samna Gábor" w:date="2018-06-12T08:28:00Z">
              <w:rPr>
                <w:rFonts w:ascii="Century Gothic" w:hAnsi="Century Gothic"/>
                <w:color w:val="0000FF" w:themeColor="hyperlink"/>
                <w:u w:val="single"/>
              </w:rPr>
            </w:rPrChange>
          </w:rPr>
          <w:t xml:space="preserve"> Dr. </w:t>
        </w:r>
      </w:ins>
      <w:ins w:id="318" w:author="Samna Gábor" w:date="2018-06-12T08:26:00Z">
        <w:r w:rsidRPr="00B0234E">
          <w:rPr>
            <w:rFonts w:ascii="Century Gothic" w:hAnsi="Century Gothic"/>
            <w:b/>
            <w:rPrChange w:id="319" w:author="Samna Gábor" w:date="2018-06-12T08:28:00Z">
              <w:rPr>
                <w:rFonts w:ascii="Century Gothic" w:hAnsi="Century Gothic"/>
                <w:i/>
                <w:color w:val="0000FF" w:themeColor="hyperlink"/>
                <w:u w:val="single"/>
              </w:rPr>
            </w:rPrChange>
          </w:rPr>
          <w:t>Koncz János (1883-1973)</w:t>
        </w:r>
      </w:ins>
      <w:ins w:id="320" w:author="Samna Gábor" w:date="2018-06-12T08:28:00Z">
        <w:r w:rsidR="00135567">
          <w:rPr>
            <w:rFonts w:ascii="Century Gothic" w:hAnsi="Century Gothic"/>
            <w:b/>
          </w:rPr>
          <w:t>, Csepel egykori főjegyzője</w:t>
        </w:r>
      </w:ins>
    </w:p>
    <w:p w:rsidR="00000000" w:rsidRDefault="004945A1">
      <w:pPr>
        <w:jc w:val="both"/>
        <w:rPr>
          <w:ins w:id="321" w:author="Samna Gábor" w:date="2018-06-12T08:28:00Z"/>
          <w:rFonts w:ascii="Century Gothic" w:hAnsi="Century Gothic"/>
        </w:rPr>
        <w:pPrChange w:id="322" w:author="Samna Gábor" w:date="2018-06-12T08:27:00Z">
          <w:pPr/>
        </w:pPrChange>
      </w:pPr>
    </w:p>
    <w:p w:rsidR="00000000" w:rsidRDefault="00B0234E">
      <w:pPr>
        <w:jc w:val="both"/>
        <w:rPr>
          <w:ins w:id="323" w:author="Samna Gábor" w:date="2018-06-12T08:26:00Z"/>
          <w:rFonts w:ascii="Century Gothic" w:hAnsi="Century Gothic"/>
          <w:rPrChange w:id="324" w:author="Samna Gábor" w:date="2018-06-12T08:27:00Z">
            <w:rPr>
              <w:ins w:id="325" w:author="Samna Gábor" w:date="2018-06-12T08:26:00Z"/>
              <w:rFonts w:ascii="Century Gothic" w:hAnsi="Century Gothic"/>
              <w:i/>
            </w:rPr>
          </w:rPrChange>
        </w:rPr>
        <w:pPrChange w:id="326" w:author="Samna Gábor" w:date="2018-06-12T08:27:00Z">
          <w:pPr/>
        </w:pPrChange>
      </w:pPr>
      <w:ins w:id="327" w:author="Samna Gábor" w:date="2018-06-12T08:26:00Z">
        <w:r w:rsidRPr="00B0234E">
          <w:rPr>
            <w:rFonts w:ascii="Century Gothic" w:hAnsi="Century Gothic"/>
            <w:rPrChange w:id="328" w:author="Samna Gábor" w:date="2018-06-12T08:27:00Z">
              <w:rPr>
                <w:rFonts w:ascii="Century Gothic" w:hAnsi="Century Gothic"/>
                <w:i/>
                <w:color w:val="0000FF" w:themeColor="hyperlink"/>
                <w:u w:val="single"/>
              </w:rPr>
            </w:rPrChange>
          </w:rPr>
          <w:t>Köztisztviselő volt. 27 éven keresztül töltötte be a település főjegyzői posztját a II. világháb</w:t>
        </w:r>
        <w:r w:rsidR="00135567">
          <w:rPr>
            <w:rFonts w:ascii="Century Gothic" w:hAnsi="Century Gothic"/>
          </w:rPr>
          <w:t>orú befejezéséig.</w:t>
        </w:r>
        <w:r w:rsidRPr="00B0234E">
          <w:rPr>
            <w:rFonts w:ascii="Century Gothic" w:hAnsi="Century Gothic"/>
            <w:rPrChange w:id="329" w:author="Samna Gábor" w:date="2018-06-12T08:27:00Z">
              <w:rPr>
                <w:rFonts w:ascii="Century Gothic" w:hAnsi="Century Gothic"/>
                <w:i/>
                <w:color w:val="0000FF" w:themeColor="hyperlink"/>
                <w:u w:val="single"/>
              </w:rPr>
            </w:rPrChange>
          </w:rPr>
          <w:t xml:space="preserve"> 1883-ban született Dicsőszentmártonban</w:t>
        </w:r>
      </w:ins>
      <w:ins w:id="330" w:author="Samna Gábor" w:date="2018-06-12T08:30:00Z">
        <w:r w:rsidR="00135567">
          <w:rPr>
            <w:rFonts w:ascii="Century Gothic" w:hAnsi="Century Gothic"/>
          </w:rPr>
          <w:t>, polgári családban</w:t>
        </w:r>
      </w:ins>
      <w:ins w:id="331" w:author="Samna Gábor" w:date="2018-06-12T08:26:00Z">
        <w:r w:rsidRPr="00B0234E">
          <w:rPr>
            <w:rFonts w:ascii="Century Gothic" w:hAnsi="Century Gothic"/>
            <w:rPrChange w:id="332" w:author="Samna Gábor" w:date="2018-06-12T08:27:00Z">
              <w:rPr>
                <w:rFonts w:ascii="Century Gothic" w:hAnsi="Century Gothic"/>
                <w:i/>
                <w:color w:val="0000FF" w:themeColor="hyperlink"/>
                <w:u w:val="single"/>
              </w:rPr>
            </w:rPrChange>
          </w:rPr>
          <w:t xml:space="preserve">. Művelt ember volt, aki tankönyveket írt s a Jegyzők Országos </w:t>
        </w:r>
        <w:r w:rsidRPr="00B0234E">
          <w:rPr>
            <w:rFonts w:ascii="Century Gothic" w:hAnsi="Century Gothic"/>
            <w:rPrChange w:id="333" w:author="Samna Gábor" w:date="2018-06-12T08:27:00Z">
              <w:rPr>
                <w:rFonts w:ascii="Century Gothic" w:hAnsi="Century Gothic"/>
                <w:i/>
                <w:color w:val="0000FF" w:themeColor="hyperlink"/>
                <w:u w:val="single"/>
              </w:rPr>
            </w:rPrChange>
          </w:rPr>
          <w:lastRenderedPageBreak/>
          <w:t>Szövetségének elnöke is volt. Az „önkormányzat élete” című munkája 1940-ben jelent meg és mai napig tanulságos olvasmány. Származása és polgári értékrendje miatt a kommunista hatalomátvétel után kegyvesztetté lett, folyamatosan támadások érték. Nevét nem szívesen említették a kiürítés magtagadása kapcsán.</w:t>
        </w:r>
      </w:ins>
    </w:p>
    <w:p w:rsidR="00000000" w:rsidRDefault="00B0234E">
      <w:pPr>
        <w:jc w:val="both"/>
        <w:rPr>
          <w:ins w:id="334" w:author="Samna Gábor" w:date="2018-06-12T08:26:00Z"/>
          <w:rFonts w:ascii="Century Gothic" w:hAnsi="Century Gothic"/>
          <w:rPrChange w:id="335" w:author="Samna Gábor" w:date="2018-06-12T08:27:00Z">
            <w:rPr>
              <w:ins w:id="336" w:author="Samna Gábor" w:date="2018-06-12T08:26:00Z"/>
              <w:rFonts w:ascii="Century Gothic" w:hAnsi="Century Gothic"/>
              <w:b/>
              <w:i/>
            </w:rPr>
          </w:rPrChange>
        </w:rPr>
        <w:pPrChange w:id="337" w:author="Samna Gábor" w:date="2018-06-12T08:27:00Z">
          <w:pPr/>
        </w:pPrChange>
      </w:pPr>
      <w:ins w:id="338" w:author="Samna Gábor" w:date="2018-06-12T08:26:00Z">
        <w:r w:rsidRPr="00B0234E">
          <w:rPr>
            <w:rFonts w:ascii="Century Gothic" w:hAnsi="Century Gothic"/>
            <w:iCs/>
            <w:rPrChange w:id="339" w:author="Samna Gábor" w:date="2018-06-12T08:27:00Z">
              <w:rPr>
                <w:rFonts w:ascii="Century Gothic" w:hAnsi="Century Gothic"/>
                <w:b/>
                <w:i/>
                <w:iCs/>
                <w:color w:val="0000FF" w:themeColor="hyperlink"/>
                <w:u w:val="single"/>
              </w:rPr>
            </w:rPrChange>
          </w:rPr>
          <w:t xml:space="preserve"> 69 </w:t>
        </w:r>
        <w:proofErr w:type="gramStart"/>
        <w:r w:rsidRPr="00B0234E">
          <w:rPr>
            <w:rFonts w:ascii="Century Gothic" w:hAnsi="Century Gothic"/>
            <w:iCs/>
            <w:rPrChange w:id="340" w:author="Samna Gábor" w:date="2018-06-12T08:27:00Z">
              <w:rPr>
                <w:rFonts w:ascii="Century Gothic" w:hAnsi="Century Gothic"/>
                <w:b/>
                <w:i/>
                <w:iCs/>
                <w:color w:val="0000FF" w:themeColor="hyperlink"/>
                <w:u w:val="single"/>
              </w:rPr>
            </w:rPrChange>
          </w:rPr>
          <w:t>évvel</w:t>
        </w:r>
        <w:proofErr w:type="gramEnd"/>
        <w:r w:rsidRPr="00B0234E">
          <w:rPr>
            <w:rFonts w:ascii="Century Gothic" w:hAnsi="Century Gothic"/>
            <w:iCs/>
            <w:rPrChange w:id="341" w:author="Samna Gábor" w:date="2018-06-12T08:27:00Z">
              <w:rPr>
                <w:rFonts w:ascii="Century Gothic" w:hAnsi="Century Gothic"/>
                <w:b/>
                <w:i/>
                <w:iCs/>
                <w:color w:val="0000FF" w:themeColor="hyperlink"/>
                <w:u w:val="single"/>
              </w:rPr>
            </w:rPrChange>
          </w:rPr>
          <w:t xml:space="preserve"> ezelőtt amikor megtelt a Szent Imre tér emberekkel, otthonukhoz és családjukhoz, tisztességükhöz és egymáshoz, a közösségükhöz végsőkig ragaszkodó csepeliekkel.</w:t>
        </w:r>
      </w:ins>
    </w:p>
    <w:p w:rsidR="00000000" w:rsidRDefault="00B0234E">
      <w:pPr>
        <w:jc w:val="both"/>
        <w:rPr>
          <w:ins w:id="342" w:author="Samna Gábor" w:date="2018-06-12T08:26:00Z"/>
          <w:rFonts w:ascii="Century Gothic" w:hAnsi="Century Gothic"/>
          <w:rPrChange w:id="343" w:author="Samna Gábor" w:date="2018-06-12T08:27:00Z">
            <w:rPr>
              <w:ins w:id="344" w:author="Samna Gábor" w:date="2018-06-12T08:26:00Z"/>
              <w:rFonts w:ascii="Century Gothic" w:hAnsi="Century Gothic"/>
              <w:b/>
              <w:i/>
            </w:rPr>
          </w:rPrChange>
        </w:rPr>
        <w:pPrChange w:id="345" w:author="Samna Gábor" w:date="2018-06-12T08:27:00Z">
          <w:pPr/>
        </w:pPrChange>
      </w:pPr>
      <w:ins w:id="346" w:author="Samna Gábor" w:date="2018-06-12T08:26:00Z">
        <w:r w:rsidRPr="00B0234E">
          <w:rPr>
            <w:rFonts w:ascii="Century Gothic" w:hAnsi="Century Gothic"/>
            <w:iCs/>
            <w:rPrChange w:id="347" w:author="Samna Gábor" w:date="2018-06-12T08:27:00Z">
              <w:rPr>
                <w:rFonts w:ascii="Century Gothic" w:hAnsi="Century Gothic"/>
                <w:b/>
                <w:i/>
                <w:iCs/>
                <w:color w:val="0000FF" w:themeColor="hyperlink"/>
                <w:u w:val="single"/>
              </w:rPr>
            </w:rPrChange>
          </w:rPr>
          <w:t xml:space="preserve">Előzőleg a nyilasok 1944.november 30-án </w:t>
        </w:r>
        <w:r w:rsidR="00135567">
          <w:rPr>
            <w:rFonts w:ascii="Century Gothic" w:hAnsi="Century Gothic"/>
            <w:iCs/>
          </w:rPr>
          <w:t>közölték</w:t>
        </w:r>
        <w:r w:rsidRPr="00B0234E">
          <w:rPr>
            <w:rFonts w:ascii="Century Gothic" w:hAnsi="Century Gothic"/>
            <w:iCs/>
            <w:rPrChange w:id="348" w:author="Samna Gábor" w:date="2018-06-12T08:27:00Z">
              <w:rPr>
                <w:rFonts w:ascii="Century Gothic" w:hAnsi="Century Gothic"/>
                <w:b/>
                <w:i/>
                <w:iCs/>
                <w:color w:val="0000FF" w:themeColor="hyperlink"/>
                <w:u w:val="single"/>
              </w:rPr>
            </w:rPrChange>
          </w:rPr>
          <w:t xml:space="preserve"> a kiürítési programot dr. Koncz János főjegyzővel. A község felelős vezetője azonban a kiürítés teljesítését megtagadta. Dr. Koncz Jánost és munkatársát a nyilasok letartóztatták, és a Gestapo Svábhegyi parancsnokságán december közepéig fogva tartották.</w:t>
        </w:r>
      </w:ins>
    </w:p>
    <w:p w:rsidR="00000000" w:rsidRDefault="00B0234E">
      <w:pPr>
        <w:jc w:val="both"/>
        <w:rPr>
          <w:ins w:id="349" w:author="Samna Gábor" w:date="2018-06-12T08:26:00Z"/>
          <w:rFonts w:ascii="Century Gothic" w:hAnsi="Century Gothic"/>
          <w:rPrChange w:id="350" w:author="Samna Gábor" w:date="2018-06-12T08:27:00Z">
            <w:rPr>
              <w:ins w:id="351" w:author="Samna Gábor" w:date="2018-06-12T08:26:00Z"/>
              <w:rFonts w:ascii="Century Gothic" w:hAnsi="Century Gothic"/>
              <w:b/>
              <w:i/>
            </w:rPr>
          </w:rPrChange>
        </w:rPr>
        <w:pPrChange w:id="352" w:author="Samna Gábor" w:date="2018-06-12T08:27:00Z">
          <w:pPr/>
        </w:pPrChange>
      </w:pPr>
      <w:ins w:id="353" w:author="Samna Gábor" w:date="2018-06-12T08:26:00Z">
        <w:r w:rsidRPr="00B0234E">
          <w:rPr>
            <w:rFonts w:ascii="Century Gothic" w:hAnsi="Century Gothic"/>
            <w:iCs/>
            <w:rPrChange w:id="354" w:author="Samna Gábor" w:date="2018-06-12T08:27:00Z">
              <w:rPr>
                <w:rFonts w:ascii="Century Gothic" w:hAnsi="Century Gothic"/>
                <w:b/>
                <w:i/>
                <w:iCs/>
                <w:color w:val="0000FF" w:themeColor="hyperlink"/>
                <w:u w:val="single"/>
              </w:rPr>
            </w:rPrChange>
          </w:rPr>
          <w:t>A főjeg</w:t>
        </w:r>
        <w:r w:rsidR="00135567">
          <w:rPr>
            <w:rFonts w:ascii="Century Gothic" w:hAnsi="Century Gothic"/>
            <w:iCs/>
          </w:rPr>
          <w:t>yző helyettesítésével megbízott</w:t>
        </w:r>
      </w:ins>
      <w:ins w:id="355" w:author="Samna Gábor" w:date="2018-06-12T08:29:00Z">
        <w:r w:rsidR="00135567">
          <w:rPr>
            <w:rFonts w:ascii="Century Gothic" w:hAnsi="Century Gothic"/>
            <w:iCs/>
          </w:rPr>
          <w:t xml:space="preserve"> </w:t>
        </w:r>
      </w:ins>
      <w:ins w:id="356" w:author="Samna Gábor" w:date="2018-06-12T08:26:00Z">
        <w:r w:rsidRPr="00B0234E">
          <w:rPr>
            <w:rFonts w:ascii="Century Gothic" w:hAnsi="Century Gothic"/>
            <w:iCs/>
            <w:rPrChange w:id="357" w:author="Samna Gábor" w:date="2018-06-12T08:27:00Z">
              <w:rPr>
                <w:rFonts w:ascii="Century Gothic" w:hAnsi="Century Gothic"/>
                <w:b/>
                <w:i/>
                <w:iCs/>
                <w:color w:val="0000FF" w:themeColor="hyperlink"/>
                <w:u w:val="single"/>
              </w:rPr>
            </w:rPrChange>
          </w:rPr>
          <w:t>Szabó Géza december 2-án vette át a Kiürítési Kormánybiztosság levelét, amelyben a kormánybiztos Csepel elöljáróságának az alábbi utasítást küldte:</w:t>
        </w:r>
      </w:ins>
    </w:p>
    <w:p w:rsidR="00000000" w:rsidRDefault="00B0234E">
      <w:pPr>
        <w:jc w:val="both"/>
        <w:rPr>
          <w:ins w:id="358" w:author="Samna Gábor" w:date="2018-06-12T08:26:00Z"/>
          <w:rFonts w:ascii="Century Gothic" w:hAnsi="Century Gothic"/>
          <w:rPrChange w:id="359" w:author="Samna Gábor" w:date="2018-06-12T08:27:00Z">
            <w:rPr>
              <w:ins w:id="360" w:author="Samna Gábor" w:date="2018-06-12T08:26:00Z"/>
              <w:rFonts w:ascii="Century Gothic" w:hAnsi="Century Gothic"/>
              <w:b/>
              <w:i/>
            </w:rPr>
          </w:rPrChange>
        </w:rPr>
        <w:pPrChange w:id="361" w:author="Samna Gábor" w:date="2018-06-12T08:27:00Z">
          <w:pPr/>
        </w:pPrChange>
      </w:pPr>
      <w:ins w:id="362" w:author="Samna Gábor" w:date="2018-06-12T08:26:00Z">
        <w:r w:rsidRPr="00B0234E">
          <w:rPr>
            <w:rFonts w:ascii="Century Gothic" w:hAnsi="Century Gothic"/>
            <w:iCs/>
            <w:rPrChange w:id="363" w:author="Samna Gábor" w:date="2018-06-12T08:27:00Z">
              <w:rPr>
                <w:rFonts w:ascii="Century Gothic" w:hAnsi="Century Gothic"/>
                <w:b/>
                <w:i/>
                <w:iCs/>
                <w:color w:val="0000FF" w:themeColor="hyperlink"/>
                <w:u w:val="single"/>
              </w:rPr>
            </w:rPrChange>
          </w:rPr>
          <w:t>“Budafoki Kutya villától és Pesterzsébeti Jutagyár melletti kápolnáig húzott egyenes vonaltól délre eső részről az ottani lakókat Dunaszerdahelyre szállítassa el. Elszállítani csak a családtagokat kell, a gyári dolgozók maradnak. A kiürítésnek XII.4-én, hétfőn 14 óráig be kell fejeződnie.”</w:t>
        </w:r>
      </w:ins>
    </w:p>
    <w:p w:rsidR="00000000" w:rsidRDefault="00B0234E">
      <w:pPr>
        <w:jc w:val="both"/>
        <w:rPr>
          <w:ins w:id="364" w:author="Samna Gábor" w:date="2018-06-12T08:26:00Z"/>
          <w:rFonts w:ascii="Century Gothic" w:hAnsi="Century Gothic"/>
          <w:rPrChange w:id="365" w:author="Samna Gábor" w:date="2018-06-12T08:27:00Z">
            <w:rPr>
              <w:ins w:id="366" w:author="Samna Gábor" w:date="2018-06-12T08:26:00Z"/>
              <w:rFonts w:ascii="Century Gothic" w:hAnsi="Century Gothic"/>
              <w:b/>
              <w:i/>
            </w:rPr>
          </w:rPrChange>
        </w:rPr>
        <w:pPrChange w:id="367" w:author="Samna Gábor" w:date="2018-06-12T08:27:00Z">
          <w:pPr/>
        </w:pPrChange>
      </w:pPr>
      <w:ins w:id="368" w:author="Samna Gábor" w:date="2018-06-12T08:26:00Z">
        <w:r w:rsidRPr="00B0234E">
          <w:rPr>
            <w:rFonts w:ascii="Century Gothic" w:hAnsi="Century Gothic"/>
            <w:iCs/>
            <w:rPrChange w:id="369" w:author="Samna Gábor" w:date="2018-06-12T08:27:00Z">
              <w:rPr>
                <w:rFonts w:ascii="Century Gothic" w:hAnsi="Century Gothic"/>
                <w:b/>
                <w:i/>
                <w:iCs/>
                <w:color w:val="0000FF" w:themeColor="hyperlink"/>
                <w:u w:val="single"/>
              </w:rPr>
            </w:rPrChange>
          </w:rPr>
          <w:t>A falragaszokon megjelentett kiürítés híre futótűzként terjedt, az emberek csoportokba verődve vitatták meg a tennivalókat, a kiürítést elutasították.</w:t>
        </w:r>
      </w:ins>
    </w:p>
    <w:p w:rsidR="00000000" w:rsidRDefault="00B0234E">
      <w:pPr>
        <w:jc w:val="both"/>
        <w:rPr>
          <w:ins w:id="370" w:author="Samna Gábor" w:date="2018-06-12T08:26:00Z"/>
          <w:rFonts w:ascii="Century Gothic" w:hAnsi="Century Gothic"/>
          <w:iCs/>
          <w:rPrChange w:id="371" w:author="Samna Gábor" w:date="2018-06-12T08:27:00Z">
            <w:rPr>
              <w:ins w:id="372" w:author="Samna Gábor" w:date="2018-06-12T08:26:00Z"/>
              <w:rFonts w:ascii="Century Gothic" w:hAnsi="Century Gothic"/>
              <w:b/>
              <w:i/>
              <w:iCs/>
            </w:rPr>
          </w:rPrChange>
        </w:rPr>
        <w:pPrChange w:id="373" w:author="Samna Gábor" w:date="2018-06-12T08:27:00Z">
          <w:pPr/>
        </w:pPrChange>
      </w:pPr>
      <w:ins w:id="374" w:author="Samna Gábor" w:date="2018-06-12T08:26:00Z">
        <w:r w:rsidRPr="00B0234E">
          <w:rPr>
            <w:rFonts w:ascii="Century Gothic" w:hAnsi="Century Gothic"/>
            <w:iCs/>
            <w:rPrChange w:id="375" w:author="Samna Gábor" w:date="2018-06-12T08:27:00Z">
              <w:rPr>
                <w:rFonts w:ascii="Century Gothic" w:hAnsi="Century Gothic"/>
                <w:b/>
                <w:i/>
                <w:iCs/>
                <w:color w:val="0000FF" w:themeColor="hyperlink"/>
                <w:u w:val="single"/>
              </w:rPr>
            </w:rPrChange>
          </w:rPr>
          <w:t>1944.december 4-én délelőtt megtelt a Szent Imre tér. A kivezényelt nyilasok, katonák, rendőrök képtelenek voltak a tömeg feloszlatására. Az ellenállás és az események hatására a kiürítési parancsot visszavonták.</w:t>
        </w:r>
      </w:ins>
    </w:p>
    <w:p w:rsidR="00000000" w:rsidRDefault="00B0234E">
      <w:pPr>
        <w:jc w:val="both"/>
        <w:rPr>
          <w:ins w:id="376" w:author="Samna Gábor" w:date="2018-06-12T08:26:00Z"/>
          <w:rFonts w:ascii="Century Gothic" w:hAnsi="Century Gothic"/>
          <w:rPrChange w:id="377" w:author="Samna Gábor" w:date="2018-06-12T08:27:00Z">
            <w:rPr>
              <w:ins w:id="378" w:author="Samna Gábor" w:date="2018-06-12T08:26:00Z"/>
              <w:rFonts w:ascii="Century Gothic" w:hAnsi="Century Gothic"/>
              <w:i/>
            </w:rPr>
          </w:rPrChange>
        </w:rPr>
        <w:pPrChange w:id="379" w:author="Samna Gábor" w:date="2018-06-12T08:27:00Z">
          <w:pPr/>
        </w:pPrChange>
      </w:pPr>
      <w:ins w:id="380" w:author="Samna Gábor" w:date="2018-06-12T08:26:00Z">
        <w:r w:rsidRPr="00B0234E">
          <w:rPr>
            <w:rFonts w:ascii="Century Gothic" w:hAnsi="Century Gothic"/>
            <w:rPrChange w:id="381" w:author="Samna Gábor" w:date="2018-06-12T08:27:00Z">
              <w:rPr>
                <w:rFonts w:ascii="Century Gothic" w:hAnsi="Century Gothic"/>
                <w:i/>
                <w:color w:val="0000FF" w:themeColor="hyperlink"/>
                <w:u w:val="single"/>
              </w:rPr>
            </w:rPrChange>
          </w:rPr>
          <w:t>„Csepel lakói 1944. december 4. és december 6. között hősiesen szembeszálltak a nácikkal és a nyilasokkal, és megakadályozták Csepel kiürítését”.</w:t>
        </w:r>
      </w:ins>
    </w:p>
    <w:p w:rsidR="00000000" w:rsidRDefault="00B0234E">
      <w:pPr>
        <w:jc w:val="both"/>
        <w:rPr>
          <w:ins w:id="382" w:author="Samna Gábor" w:date="2018-06-12T08:26:00Z"/>
          <w:rFonts w:ascii="Century Gothic" w:hAnsi="Century Gothic"/>
          <w:rPrChange w:id="383" w:author="Samna Gábor" w:date="2018-06-12T08:27:00Z">
            <w:rPr>
              <w:ins w:id="384" w:author="Samna Gábor" w:date="2018-06-12T08:26:00Z"/>
              <w:rFonts w:ascii="Century Gothic" w:hAnsi="Century Gothic"/>
              <w:b/>
              <w:i/>
            </w:rPr>
          </w:rPrChange>
        </w:rPr>
        <w:pPrChange w:id="385" w:author="Samna Gábor" w:date="2018-06-12T08:27:00Z">
          <w:pPr/>
        </w:pPrChange>
      </w:pPr>
      <w:ins w:id="386" w:author="Samna Gábor" w:date="2018-06-12T08:26:00Z">
        <w:r w:rsidRPr="00B0234E">
          <w:rPr>
            <w:rFonts w:ascii="Century Gothic" w:hAnsi="Century Gothic"/>
            <w:rPrChange w:id="387" w:author="Samna Gábor" w:date="2018-06-12T08:27:00Z">
              <w:rPr>
                <w:rFonts w:ascii="Century Gothic" w:hAnsi="Century Gothic"/>
                <w:i/>
                <w:color w:val="0000FF" w:themeColor="hyperlink"/>
                <w:u w:val="single"/>
              </w:rPr>
            </w:rPrChange>
          </w:rPr>
          <w:t xml:space="preserve"> Dr. Koncz János 93 évesen halt meg és sírja a csepeli temetőben található</w:t>
        </w:r>
      </w:ins>
      <w:ins w:id="388" w:author="Samna Gábor" w:date="2018-06-12T08:29:00Z">
        <w:r w:rsidR="00135567">
          <w:rPr>
            <w:rFonts w:ascii="Century Gothic" w:hAnsi="Century Gothic"/>
          </w:rPr>
          <w:t>,</w:t>
        </w:r>
      </w:ins>
      <w:ins w:id="389" w:author="Samna Gábor" w:date="2018-06-12T08:26:00Z">
        <w:r w:rsidRPr="00B0234E">
          <w:rPr>
            <w:rFonts w:ascii="Century Gothic" w:hAnsi="Century Gothic"/>
            <w:rPrChange w:id="390" w:author="Samna Gábor" w:date="2018-06-12T08:27:00Z">
              <w:rPr>
                <w:rFonts w:ascii="Century Gothic" w:hAnsi="Century Gothic"/>
                <w:i/>
                <w:color w:val="0000FF" w:themeColor="hyperlink"/>
                <w:u w:val="single"/>
              </w:rPr>
            </w:rPrChange>
          </w:rPr>
          <w:t xml:space="preserve"> ahol feleségével, s annak szüleivel együtt nyugszik</w:t>
        </w:r>
        <w:r w:rsidR="005016B3" w:rsidRPr="005016B3">
          <w:rPr>
            <w:rFonts w:ascii="Century Gothic" w:hAnsi="Century Gothic"/>
          </w:rPr>
          <w:t>.</w:t>
        </w:r>
      </w:ins>
    </w:p>
    <w:p w:rsidR="005016B3" w:rsidRDefault="005016B3">
      <w:pPr>
        <w:rPr>
          <w:ins w:id="391" w:author="Samna Gábor" w:date="2018-06-12T08:19:00Z"/>
          <w:rFonts w:ascii="Century Gothic" w:hAnsi="Century Gothic"/>
          <w:b/>
        </w:rPr>
      </w:pPr>
    </w:p>
    <w:p w:rsidR="005016B3" w:rsidRDefault="005016B3" w:rsidP="00376973">
      <w:pPr>
        <w:rPr>
          <w:ins w:id="392" w:author="Samna Gábor" w:date="2018-06-12T08:19:00Z"/>
          <w:rFonts w:ascii="Century Gothic" w:hAnsi="Century Gothic"/>
          <w:b/>
        </w:rPr>
      </w:pPr>
    </w:p>
    <w:p w:rsidR="00000000" w:rsidRDefault="00B0234E">
      <w:pPr>
        <w:jc w:val="both"/>
        <w:rPr>
          <w:del w:id="393" w:author="Samna Gábor" w:date="2018-02-22T12:47:00Z"/>
          <w:rFonts w:ascii="Century Gothic" w:hAnsi="Century Gothic"/>
          <w:b/>
          <w:rPrChange w:id="394" w:author="Samna Gábor" w:date="2018-06-08T08:50:00Z">
            <w:rPr>
              <w:del w:id="395" w:author="Samna Gábor" w:date="2018-02-22T12:47:00Z"/>
              <w:rFonts w:ascii="Century Gothic" w:hAnsi="Century Gothic"/>
            </w:rPr>
          </w:rPrChange>
        </w:rPr>
        <w:pPrChange w:id="396" w:author="Samna Gábor" w:date="2018-06-08T08:41:00Z">
          <w:pPr>
            <w:spacing w:line="360" w:lineRule="auto"/>
            <w:jc w:val="both"/>
          </w:pPr>
        </w:pPrChange>
      </w:pPr>
      <w:ins w:id="397" w:author="Samna Gábor" w:date="2018-06-08T08:44:00Z">
        <w:r w:rsidRPr="00B0234E">
          <w:rPr>
            <w:rFonts w:ascii="Century Gothic" w:hAnsi="Century Gothic"/>
            <w:b/>
            <w:rPrChange w:id="398" w:author="Samna Gábor" w:date="2018-06-08T08:50:00Z">
              <w:rPr>
                <w:rFonts w:ascii="Century Gothic" w:hAnsi="Century Gothic"/>
                <w:color w:val="0000FF" w:themeColor="hyperlink"/>
                <w:u w:val="single"/>
              </w:rPr>
            </w:rPrChange>
          </w:rPr>
          <w:t>Mahó Andrea</w:t>
        </w:r>
      </w:ins>
      <w:ins w:id="399" w:author="Samna Gábor" w:date="2018-06-08T08:47:00Z">
        <w:r w:rsidR="00620B10">
          <w:rPr>
            <w:rFonts w:ascii="Century Gothic" w:hAnsi="Century Gothic"/>
            <w:b/>
          </w:rPr>
          <w:t xml:space="preserve"> – Artisjus díjas színésznő, énekesnő</w:t>
        </w:r>
      </w:ins>
      <w:ins w:id="400" w:author="Samna Gábor" w:date="2018-06-08T08:50:00Z">
        <w:r w:rsidR="004B5615">
          <w:rPr>
            <w:rFonts w:ascii="Century Gothic" w:hAnsi="Century Gothic"/>
            <w:b/>
          </w:rPr>
          <w:t>, szinkronszínésznő</w:t>
        </w:r>
      </w:ins>
    </w:p>
    <w:p w:rsidR="003B150A" w:rsidRPr="00AA6710" w:rsidRDefault="003B150A" w:rsidP="00376973">
      <w:pPr>
        <w:rPr>
          <w:ins w:id="401" w:author="Samna Gábor" w:date="2018-06-08T08:44:00Z"/>
          <w:rFonts w:ascii="Century Gothic" w:hAnsi="Century Gothic"/>
        </w:rPr>
      </w:pPr>
    </w:p>
    <w:p w:rsidR="00000000" w:rsidRDefault="004945A1">
      <w:pPr>
        <w:jc w:val="both"/>
        <w:rPr>
          <w:ins w:id="402" w:author="Samna Gábor" w:date="2018-06-08T08:45:00Z"/>
          <w:rFonts w:ascii="Century Gothic" w:hAnsi="Century Gothic"/>
        </w:rPr>
        <w:pPrChange w:id="403" w:author="Samna Gábor" w:date="2018-06-08T08:44:00Z">
          <w:pPr/>
        </w:pPrChange>
      </w:pPr>
    </w:p>
    <w:p w:rsidR="00000000" w:rsidRDefault="00620B10">
      <w:pPr>
        <w:jc w:val="both"/>
        <w:rPr>
          <w:ins w:id="404" w:author="Samna Gábor" w:date="2018-06-08T08:45:00Z"/>
          <w:rFonts w:ascii="Century Gothic" w:hAnsi="Century Gothic"/>
        </w:rPr>
        <w:pPrChange w:id="405" w:author="Samna Gábor" w:date="2018-06-08T08:44:00Z">
          <w:pPr/>
        </w:pPrChange>
      </w:pPr>
      <w:ins w:id="406" w:author="Samna Gábor" w:date="2018-06-08T08:44:00Z">
        <w:r>
          <w:rPr>
            <w:rFonts w:ascii="Century Gothic" w:hAnsi="Century Gothic"/>
          </w:rPr>
          <w:t>1979.</w:t>
        </w:r>
      </w:ins>
      <w:ins w:id="407" w:author="Samna Gábor" w:date="2018-06-12T08:20:00Z">
        <w:r w:rsidR="005016B3">
          <w:rPr>
            <w:rFonts w:ascii="Century Gothic" w:hAnsi="Century Gothic"/>
          </w:rPr>
          <w:t xml:space="preserve"> </w:t>
        </w:r>
      </w:ins>
      <w:ins w:id="408" w:author="Samna Gábor" w:date="2018-06-08T08:44:00Z">
        <w:r>
          <w:rPr>
            <w:rFonts w:ascii="Century Gothic" w:hAnsi="Century Gothic"/>
          </w:rPr>
          <w:t>02.</w:t>
        </w:r>
      </w:ins>
      <w:ins w:id="409" w:author="Samna Gábor" w:date="2018-06-12T08:20:00Z">
        <w:r w:rsidR="005016B3">
          <w:rPr>
            <w:rFonts w:ascii="Century Gothic" w:hAnsi="Century Gothic"/>
          </w:rPr>
          <w:t xml:space="preserve"> </w:t>
        </w:r>
      </w:ins>
      <w:ins w:id="410" w:author="Samna Gábor" w:date="2018-06-08T08:44:00Z">
        <w:r>
          <w:rPr>
            <w:rFonts w:ascii="Century Gothic" w:hAnsi="Century Gothic"/>
          </w:rPr>
          <w:t xml:space="preserve">21-én született Budapesten. 2001-ben végzett Gór Nagy Mária színitanodájában. </w:t>
        </w:r>
      </w:ins>
    </w:p>
    <w:p w:rsidR="00AA6710" w:rsidRPr="00AA6710" w:rsidRDefault="00B0234E" w:rsidP="00AA6710">
      <w:pPr>
        <w:jc w:val="both"/>
        <w:rPr>
          <w:ins w:id="411" w:author="Samna Gábor" w:date="2018-06-08T08:48:00Z"/>
          <w:rFonts w:ascii="Century Gothic" w:eastAsiaTheme="majorEastAsia" w:hAnsi="Century Gothic" w:cstheme="majorBidi"/>
          <w:rPrChange w:id="412" w:author="Samna Gábor" w:date="2018-06-08T08:50:00Z">
            <w:rPr>
              <w:ins w:id="413" w:author="Samna Gábor" w:date="2018-06-08T08:48:00Z"/>
              <w:rFonts w:ascii="Century Gothic" w:eastAsiaTheme="majorEastAsia" w:hAnsi="Century Gothic" w:cstheme="majorBidi"/>
              <w:sz w:val="22"/>
              <w:szCs w:val="22"/>
            </w:rPr>
          </w:rPrChange>
        </w:rPr>
      </w:pPr>
      <w:ins w:id="414" w:author="Samna Gábor" w:date="2018-06-08T08:48:00Z">
        <w:r w:rsidRPr="00B0234E">
          <w:rPr>
            <w:rFonts w:ascii="Century Gothic" w:eastAsiaTheme="majorEastAsia" w:hAnsi="Century Gothic" w:cstheme="majorBidi"/>
            <w:rPrChange w:id="415" w:author="Samna Gábor" w:date="2018-06-08T08:50:00Z">
              <w:rPr>
                <w:rFonts w:ascii="Century Gothic" w:eastAsiaTheme="majorEastAsia" w:hAnsi="Century Gothic" w:cstheme="majorBidi"/>
                <w:color w:val="0000FF" w:themeColor="hyperlink"/>
                <w:sz w:val="22"/>
                <w:szCs w:val="22"/>
                <w:u w:val="single"/>
              </w:rPr>
            </w:rPrChange>
          </w:rPr>
          <w:t>A szakközépiskola elvégzése után egy szinkronszínészképzőbe jelentkezett, majd énekelni tanult Bojtor Katalinnál, és beiratkozott Gór Nagy Mária színitanodájába.</w:t>
        </w:r>
      </w:ins>
    </w:p>
    <w:p w:rsidR="00AA6710" w:rsidRPr="00AA6710" w:rsidRDefault="00B0234E" w:rsidP="00AA6710">
      <w:pPr>
        <w:jc w:val="both"/>
        <w:rPr>
          <w:ins w:id="416" w:author="Samna Gábor" w:date="2018-06-08T08:48:00Z"/>
          <w:rFonts w:ascii="Century Gothic" w:eastAsiaTheme="majorEastAsia" w:hAnsi="Century Gothic" w:cstheme="majorBidi"/>
          <w:rPrChange w:id="417" w:author="Samna Gábor" w:date="2018-06-08T08:50:00Z">
            <w:rPr>
              <w:ins w:id="418" w:author="Samna Gábor" w:date="2018-06-08T08:48:00Z"/>
              <w:rFonts w:ascii="Century Gothic" w:eastAsiaTheme="majorEastAsia" w:hAnsi="Century Gothic" w:cstheme="majorBidi"/>
              <w:sz w:val="22"/>
              <w:szCs w:val="22"/>
            </w:rPr>
          </w:rPrChange>
        </w:rPr>
      </w:pPr>
      <w:ins w:id="419" w:author="Samna Gábor" w:date="2018-06-08T08:48:00Z">
        <w:r w:rsidRPr="00B0234E">
          <w:rPr>
            <w:rFonts w:ascii="Century Gothic" w:eastAsiaTheme="majorEastAsia" w:hAnsi="Century Gothic" w:cstheme="majorBidi"/>
            <w:rPrChange w:id="420" w:author="Samna Gábor" w:date="2018-06-08T08:50:00Z">
              <w:rPr>
                <w:rFonts w:ascii="Century Gothic" w:eastAsiaTheme="majorEastAsia" w:hAnsi="Century Gothic" w:cstheme="majorBidi"/>
                <w:color w:val="0000FF" w:themeColor="hyperlink"/>
                <w:sz w:val="22"/>
                <w:szCs w:val="22"/>
                <w:u w:val="single"/>
              </w:rPr>
            </w:rPrChange>
          </w:rPr>
          <w:t xml:space="preserve">Később a Győri Nemzeti Színházhoz szerződött, ahol az első énekes szerepét kapta meg </w:t>
        </w:r>
        <w:proofErr w:type="gramStart"/>
        <w:r w:rsidRPr="00B0234E">
          <w:rPr>
            <w:rFonts w:eastAsiaTheme="majorEastAsia"/>
            <w:rPrChange w:id="421" w:author="Samna Gábor" w:date="2018-06-12T08:20:00Z">
              <w:rPr>
                <w:rStyle w:val="Hiperhivatkozs"/>
                <w:rFonts w:ascii="Century Gothic" w:eastAsiaTheme="majorEastAsia" w:hAnsi="Century Gothic" w:cstheme="majorBidi"/>
                <w:i/>
                <w:iCs/>
                <w:sz w:val="22"/>
                <w:szCs w:val="22"/>
              </w:rPr>
            </w:rPrChange>
          </w:rPr>
          <w:t>A</w:t>
        </w:r>
        <w:proofErr w:type="gramEnd"/>
        <w:r w:rsidRPr="00B0234E">
          <w:rPr>
            <w:rFonts w:eastAsiaTheme="majorEastAsia"/>
            <w:rPrChange w:id="422" w:author="Samna Gábor" w:date="2018-06-12T08:20:00Z">
              <w:rPr>
                <w:rStyle w:val="Hiperhivatkozs"/>
                <w:rFonts w:ascii="Century Gothic" w:eastAsiaTheme="majorEastAsia" w:hAnsi="Century Gothic" w:cstheme="majorBidi"/>
                <w:i/>
                <w:iCs/>
                <w:sz w:val="22"/>
                <w:szCs w:val="22"/>
              </w:rPr>
            </w:rPrChange>
          </w:rPr>
          <w:t xml:space="preserve"> nyomorultak</w:t>
        </w:r>
        <w:r w:rsidRPr="00B0234E">
          <w:rPr>
            <w:rFonts w:ascii="Century Gothic" w:eastAsiaTheme="majorEastAsia" w:hAnsi="Century Gothic" w:cstheme="majorBidi"/>
            <w:rPrChange w:id="423" w:author="Samna Gábor" w:date="2018-06-12T08:20:00Z">
              <w:rPr>
                <w:rFonts w:ascii="Century Gothic" w:eastAsiaTheme="majorEastAsia" w:hAnsi="Century Gothic" w:cstheme="majorBidi"/>
                <w:color w:val="0000FF" w:themeColor="hyperlink"/>
                <w:sz w:val="22"/>
                <w:szCs w:val="22"/>
                <w:u w:val="single"/>
              </w:rPr>
            </w:rPrChange>
          </w:rPr>
          <w:t>ban</w:t>
        </w:r>
        <w:r w:rsidRPr="00B0234E">
          <w:rPr>
            <w:rFonts w:ascii="Century Gothic" w:eastAsiaTheme="majorEastAsia" w:hAnsi="Century Gothic" w:cstheme="majorBidi"/>
            <w:rPrChange w:id="424" w:author="Samna Gábor" w:date="2018-06-08T08:50:00Z">
              <w:rPr>
                <w:rFonts w:ascii="Century Gothic" w:eastAsiaTheme="majorEastAsia" w:hAnsi="Century Gothic" w:cstheme="majorBidi"/>
                <w:color w:val="0000FF" w:themeColor="hyperlink"/>
                <w:sz w:val="22"/>
                <w:szCs w:val="22"/>
                <w:u w:val="single"/>
              </w:rPr>
            </w:rPrChange>
          </w:rPr>
          <w:t xml:space="preserve"> (Cosette). A következő évben már az </w:t>
        </w:r>
        <w:r w:rsidRPr="00B0234E">
          <w:rPr>
            <w:rFonts w:ascii="Century Gothic" w:eastAsiaTheme="majorEastAsia" w:hAnsi="Century Gothic" w:cstheme="majorBidi"/>
            <w:rPrChange w:id="425"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26"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"https://hu.wikipedia.org/wiki/Budapesti_Operettsz%C3%ADnh%C3%A1z" \o "Budapesti Operettszínház" </w:instrText>
        </w:r>
        <w:r w:rsidRPr="00B0234E">
          <w:rPr>
            <w:rFonts w:ascii="Century Gothic" w:eastAsiaTheme="majorEastAsia" w:hAnsi="Century Gothic" w:cstheme="majorBidi"/>
            <w:rPrChange w:id="427"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28" w:author="Samna Gábor" w:date="2018-06-08T08:50:00Z">
              <w:rPr>
                <w:rStyle w:val="Hiperhivatkozs"/>
                <w:rFonts w:ascii="Century Gothic" w:eastAsiaTheme="majorEastAsia" w:hAnsi="Century Gothic" w:cstheme="majorBidi"/>
                <w:sz w:val="22"/>
                <w:szCs w:val="22"/>
              </w:rPr>
            </w:rPrChange>
          </w:rPr>
          <w:t>Operettszínház</w:t>
        </w:r>
        <w:r w:rsidRPr="00B0234E">
          <w:rPr>
            <w:rFonts w:ascii="Century Gothic" w:eastAsiaTheme="majorEastAsia" w:hAnsi="Century Gothic" w:cstheme="majorBidi"/>
            <w:rPrChange w:id="429"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30" w:author="Samna Gábor" w:date="2018-06-08T08:50:00Z">
              <w:rPr>
                <w:rFonts w:ascii="Century Gothic" w:eastAsiaTheme="majorEastAsia" w:hAnsi="Century Gothic" w:cstheme="majorBidi"/>
                <w:color w:val="0000FF" w:themeColor="hyperlink"/>
                <w:sz w:val="22"/>
                <w:szCs w:val="22"/>
                <w:u w:val="single"/>
              </w:rPr>
            </w:rPrChange>
          </w:rPr>
          <w:t xml:space="preserve"> is felfigyelt rá, és megkapta az Operettszínház és Thália Színház közös produkciójában a főszerepet, a </w:t>
        </w:r>
        <w:r w:rsidRPr="00B0234E">
          <w:rPr>
            <w:rFonts w:ascii="Century Gothic" w:eastAsiaTheme="majorEastAsia" w:hAnsi="Century Gothic" w:cstheme="majorBidi"/>
            <w:rPrChange w:id="431"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32"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"https://hu.wikipedia.org/w/index.php?title=West_Side_Story_(musical)&amp;action=edit&amp;redlink=1" \o "West Side Story (musical) (a lap nem létezik)" </w:instrText>
        </w:r>
        <w:r w:rsidRPr="00B0234E">
          <w:rPr>
            <w:rFonts w:ascii="Century Gothic" w:eastAsiaTheme="majorEastAsia" w:hAnsi="Century Gothic" w:cstheme="majorBidi"/>
            <w:rPrChange w:id="433"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34" w:author="Samna Gábor" w:date="2018-06-08T08:50:00Z">
              <w:rPr>
                <w:rStyle w:val="Hiperhivatkozs"/>
                <w:rFonts w:ascii="Century Gothic" w:eastAsiaTheme="majorEastAsia" w:hAnsi="Century Gothic" w:cstheme="majorBidi"/>
                <w:sz w:val="22"/>
                <w:szCs w:val="22"/>
              </w:rPr>
            </w:rPrChange>
          </w:rPr>
          <w:t xml:space="preserve">West </w:t>
        </w:r>
        <w:proofErr w:type="spellStart"/>
        <w:r w:rsidRPr="00B0234E">
          <w:rPr>
            <w:rStyle w:val="Hiperhivatkozs"/>
            <w:rFonts w:ascii="Century Gothic" w:eastAsiaTheme="majorEastAsia" w:hAnsi="Century Gothic" w:cstheme="majorBidi"/>
            <w:color w:val="auto"/>
            <w:u w:val="none"/>
            <w:rPrChange w:id="435" w:author="Samna Gábor" w:date="2018-06-08T08:50:00Z">
              <w:rPr>
                <w:rStyle w:val="Hiperhivatkozs"/>
                <w:rFonts w:ascii="Century Gothic" w:eastAsiaTheme="majorEastAsia" w:hAnsi="Century Gothic" w:cstheme="majorBidi"/>
                <w:sz w:val="22"/>
                <w:szCs w:val="22"/>
              </w:rPr>
            </w:rPrChange>
          </w:rPr>
          <w:t>Side</w:t>
        </w:r>
        <w:proofErr w:type="spellEnd"/>
        <w:r w:rsidRPr="00B0234E">
          <w:rPr>
            <w:rStyle w:val="Hiperhivatkozs"/>
            <w:rFonts w:ascii="Century Gothic" w:eastAsiaTheme="majorEastAsia" w:hAnsi="Century Gothic" w:cstheme="majorBidi"/>
            <w:color w:val="auto"/>
            <w:u w:val="none"/>
            <w:rPrChange w:id="436" w:author="Samna Gábor" w:date="2018-06-08T08:50:00Z">
              <w:rPr>
                <w:rStyle w:val="Hiperhivatkozs"/>
                <w:rFonts w:ascii="Century Gothic" w:eastAsiaTheme="majorEastAsia" w:hAnsi="Century Gothic" w:cstheme="majorBidi"/>
                <w:sz w:val="22"/>
                <w:szCs w:val="22"/>
              </w:rPr>
            </w:rPrChange>
          </w:rPr>
          <w:t xml:space="preserve"> Story</w:t>
        </w:r>
        <w:r w:rsidRPr="00B0234E">
          <w:rPr>
            <w:rFonts w:ascii="Century Gothic" w:eastAsiaTheme="majorEastAsia" w:hAnsi="Century Gothic" w:cstheme="majorBidi"/>
            <w:rPrChange w:id="437"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38" w:author="Samna Gábor" w:date="2018-06-08T08:50:00Z">
              <w:rPr>
                <w:rFonts w:ascii="Century Gothic" w:eastAsiaTheme="majorEastAsia" w:hAnsi="Century Gothic" w:cstheme="majorBidi"/>
                <w:color w:val="0000FF" w:themeColor="hyperlink"/>
                <w:sz w:val="22"/>
                <w:szCs w:val="22"/>
                <w:u w:val="single"/>
              </w:rPr>
            </w:rPrChange>
          </w:rPr>
          <w:t xml:space="preserve"> Mariáját. Egy </w:t>
        </w:r>
        <w:r w:rsidRPr="00B0234E">
          <w:rPr>
            <w:rFonts w:ascii="Century Gothic" w:eastAsiaTheme="majorEastAsia" w:hAnsi="Century Gothic" w:cstheme="majorBidi"/>
            <w:rPrChange w:id="43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4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"https://hu.wikipedia.org/wiki/Operett" \o "Operett" </w:instrText>
        </w:r>
        <w:r w:rsidRPr="00B0234E">
          <w:rPr>
            <w:rFonts w:ascii="Century Gothic" w:eastAsiaTheme="majorEastAsia" w:hAnsi="Century Gothic" w:cstheme="majorBidi"/>
            <w:rPrChange w:id="441"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42" w:author="Samna Gábor" w:date="2018-06-08T08:50:00Z">
              <w:rPr>
                <w:rStyle w:val="Hiperhivatkozs"/>
                <w:rFonts w:ascii="Century Gothic" w:eastAsiaTheme="majorEastAsia" w:hAnsi="Century Gothic" w:cstheme="majorBidi"/>
                <w:sz w:val="22"/>
                <w:szCs w:val="22"/>
              </w:rPr>
            </w:rPrChange>
          </w:rPr>
          <w:t>operettben</w:t>
        </w:r>
        <w:r w:rsidRPr="00B0234E">
          <w:rPr>
            <w:rFonts w:ascii="Century Gothic" w:eastAsiaTheme="majorEastAsia" w:hAnsi="Century Gothic" w:cstheme="majorBidi"/>
            <w:rPrChange w:id="443"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44" w:author="Samna Gábor" w:date="2018-06-08T08:50:00Z">
              <w:rPr>
                <w:rFonts w:ascii="Century Gothic" w:eastAsiaTheme="majorEastAsia" w:hAnsi="Century Gothic" w:cstheme="majorBidi"/>
                <w:color w:val="0000FF" w:themeColor="hyperlink"/>
                <w:sz w:val="22"/>
                <w:szCs w:val="22"/>
                <w:u w:val="single"/>
              </w:rPr>
            </w:rPrChange>
          </w:rPr>
          <w:t xml:space="preserve"> is kapott lehetőséget hogy </w:t>
        </w:r>
        <w:proofErr w:type="gramStart"/>
        <w:r w:rsidRPr="00B0234E">
          <w:rPr>
            <w:rFonts w:ascii="Century Gothic" w:eastAsiaTheme="majorEastAsia" w:hAnsi="Century Gothic" w:cstheme="majorBidi"/>
            <w:rPrChange w:id="445" w:author="Samna Gábor" w:date="2018-06-08T08:50:00Z">
              <w:rPr>
                <w:rFonts w:ascii="Century Gothic" w:eastAsiaTheme="majorEastAsia" w:hAnsi="Century Gothic" w:cstheme="majorBidi"/>
                <w:color w:val="0000FF" w:themeColor="hyperlink"/>
                <w:sz w:val="22"/>
                <w:szCs w:val="22"/>
                <w:u w:val="single"/>
              </w:rPr>
            </w:rPrChange>
          </w:rPr>
          <w:t>megmutathassa</w:t>
        </w:r>
        <w:proofErr w:type="gramEnd"/>
        <w:r w:rsidRPr="00B0234E">
          <w:rPr>
            <w:rFonts w:ascii="Century Gothic" w:eastAsiaTheme="majorEastAsia" w:hAnsi="Century Gothic" w:cstheme="majorBidi"/>
            <w:rPrChange w:id="446" w:author="Samna Gábor" w:date="2018-06-08T08:50:00Z">
              <w:rPr>
                <w:rFonts w:ascii="Century Gothic" w:eastAsiaTheme="majorEastAsia" w:hAnsi="Century Gothic" w:cstheme="majorBidi"/>
                <w:color w:val="0000FF" w:themeColor="hyperlink"/>
                <w:sz w:val="22"/>
                <w:szCs w:val="22"/>
                <w:u w:val="single"/>
              </w:rPr>
            </w:rPrChange>
          </w:rPr>
          <w:t xml:space="preserve"> hogy nem csak </w:t>
        </w:r>
        <w:r w:rsidRPr="00B0234E">
          <w:rPr>
            <w:rFonts w:ascii="Century Gothic" w:eastAsiaTheme="majorEastAsia" w:hAnsi="Century Gothic" w:cstheme="majorBidi"/>
            <w:rPrChange w:id="447"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48"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"https://hu.wikipedia.org/wiki/Musical" \o "Musical" </w:instrText>
        </w:r>
        <w:r w:rsidRPr="00B0234E">
          <w:rPr>
            <w:rFonts w:ascii="Century Gothic" w:eastAsiaTheme="majorEastAsia" w:hAnsi="Century Gothic" w:cstheme="majorBidi"/>
            <w:rPrChange w:id="449"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50" w:author="Samna Gábor" w:date="2018-06-08T08:50:00Z">
              <w:rPr>
                <w:rStyle w:val="Hiperhivatkozs"/>
                <w:rFonts w:ascii="Century Gothic" w:eastAsiaTheme="majorEastAsia" w:hAnsi="Century Gothic" w:cstheme="majorBidi"/>
                <w:sz w:val="22"/>
                <w:szCs w:val="22"/>
              </w:rPr>
            </w:rPrChange>
          </w:rPr>
          <w:t>musicalekben</w:t>
        </w:r>
        <w:r w:rsidRPr="00B0234E">
          <w:rPr>
            <w:rFonts w:ascii="Century Gothic" w:eastAsiaTheme="majorEastAsia" w:hAnsi="Century Gothic" w:cstheme="majorBidi"/>
            <w:rPrChange w:id="451"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52" w:author="Samna Gábor" w:date="2018-06-08T08:50:00Z">
              <w:rPr>
                <w:rFonts w:ascii="Century Gothic" w:eastAsiaTheme="majorEastAsia" w:hAnsi="Century Gothic" w:cstheme="majorBidi"/>
                <w:color w:val="0000FF" w:themeColor="hyperlink"/>
                <w:sz w:val="22"/>
                <w:szCs w:val="22"/>
                <w:u w:val="single"/>
              </w:rPr>
            </w:rPrChange>
          </w:rPr>
          <w:t xml:space="preserve"> állja meg a helyét, a </w:t>
        </w:r>
        <w:r w:rsidRPr="00B0234E">
          <w:rPr>
            <w:rFonts w:ascii="Century Gothic" w:eastAsiaTheme="majorEastAsia" w:hAnsi="Century Gothic" w:cstheme="majorBidi"/>
            <w:i/>
            <w:iCs/>
            <w:rPrChange w:id="453"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454"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"https://hu.wikipedia.org/w/index.php?title=Mosoly_orsz%C3%A1ga&amp;action=edit&amp;redlink=1" \o "Mosoly országa (a lap nem létezik)" </w:instrText>
        </w:r>
        <w:r w:rsidRPr="00B0234E">
          <w:rPr>
            <w:rFonts w:ascii="Century Gothic" w:eastAsiaTheme="majorEastAsia" w:hAnsi="Century Gothic" w:cstheme="majorBidi"/>
            <w:i/>
            <w:iCs/>
            <w:rPrChange w:id="455"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456" w:author="Samna Gábor" w:date="2018-06-08T08:50:00Z">
              <w:rPr>
                <w:rStyle w:val="Hiperhivatkozs"/>
                <w:rFonts w:ascii="Century Gothic" w:eastAsiaTheme="majorEastAsia" w:hAnsi="Century Gothic" w:cstheme="majorBidi"/>
                <w:i/>
                <w:iCs/>
                <w:sz w:val="22"/>
                <w:szCs w:val="22"/>
              </w:rPr>
            </w:rPrChange>
          </w:rPr>
          <w:t>Mosoly országa</w:t>
        </w:r>
        <w:r w:rsidRPr="00B0234E">
          <w:rPr>
            <w:rFonts w:ascii="Century Gothic" w:eastAsiaTheme="majorEastAsia" w:hAnsi="Century Gothic" w:cstheme="majorBidi"/>
            <w:rPrChange w:id="457"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58" w:author="Samna Gábor" w:date="2018-06-08T08:50:00Z">
              <w:rPr>
                <w:rFonts w:ascii="Century Gothic" w:eastAsiaTheme="majorEastAsia" w:hAnsi="Century Gothic" w:cstheme="majorBidi"/>
                <w:color w:val="0000FF" w:themeColor="hyperlink"/>
                <w:sz w:val="22"/>
                <w:szCs w:val="22"/>
                <w:u w:val="single"/>
              </w:rPr>
            </w:rPrChange>
          </w:rPr>
          <w:t xml:space="preserve"> című darabban játszott. Ezután megkapta </w:t>
        </w:r>
        <w:r w:rsidRPr="00B0234E">
          <w:rPr>
            <w:rFonts w:ascii="Century Gothic" w:eastAsiaTheme="majorEastAsia" w:hAnsi="Century Gothic" w:cstheme="majorBidi"/>
            <w:rPrChange w:id="45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6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"https://hu.wikipedia.org/wiki/Andrew_Lloyd_Webber" \o "Andrew Lloyd Webber" </w:instrText>
        </w:r>
        <w:r w:rsidRPr="00B0234E">
          <w:rPr>
            <w:rFonts w:ascii="Century Gothic" w:eastAsiaTheme="majorEastAsia" w:hAnsi="Century Gothic" w:cstheme="majorBidi"/>
            <w:rPrChange w:id="461"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62" w:author="Samna Gábor" w:date="2018-06-08T08:50:00Z">
              <w:rPr>
                <w:rStyle w:val="Hiperhivatkozs"/>
                <w:rFonts w:ascii="Century Gothic" w:eastAsiaTheme="majorEastAsia" w:hAnsi="Century Gothic" w:cstheme="majorBidi"/>
                <w:sz w:val="22"/>
                <w:szCs w:val="22"/>
              </w:rPr>
            </w:rPrChange>
          </w:rPr>
          <w:t>Andrew Lloyd Webber</w:t>
        </w:r>
        <w:r w:rsidRPr="00B0234E">
          <w:rPr>
            <w:rFonts w:ascii="Century Gothic" w:eastAsiaTheme="majorEastAsia" w:hAnsi="Century Gothic" w:cstheme="majorBidi"/>
            <w:rPrChange w:id="463"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64"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i/>
            <w:iCs/>
            <w:rPrChange w:id="465"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466"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"https://hu.wikipedia.org/wiki/Az_Operah%C3%A1z_Fantomja_(musical)" \o "Az Operaház Fantomja (musical)" </w:instrText>
        </w:r>
        <w:r w:rsidRPr="00B0234E">
          <w:rPr>
            <w:rFonts w:ascii="Century Gothic" w:eastAsiaTheme="majorEastAsia" w:hAnsi="Century Gothic" w:cstheme="majorBidi"/>
            <w:i/>
            <w:iCs/>
            <w:rPrChange w:id="467"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468" w:author="Samna Gábor" w:date="2018-06-08T08:50:00Z">
              <w:rPr>
                <w:rStyle w:val="Hiperhivatkozs"/>
                <w:rFonts w:ascii="Century Gothic" w:eastAsiaTheme="majorEastAsia" w:hAnsi="Century Gothic" w:cstheme="majorBidi"/>
                <w:i/>
                <w:iCs/>
                <w:sz w:val="22"/>
                <w:szCs w:val="22"/>
              </w:rPr>
            </w:rPrChange>
          </w:rPr>
          <w:t>Az Operaház Fantomja</w:t>
        </w:r>
        <w:r w:rsidRPr="00B0234E">
          <w:rPr>
            <w:rFonts w:ascii="Century Gothic" w:eastAsiaTheme="majorEastAsia" w:hAnsi="Century Gothic" w:cstheme="majorBidi"/>
            <w:rPrChange w:id="469"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70" w:author="Samna Gábor" w:date="2018-06-08T08:50:00Z">
              <w:rPr>
                <w:rFonts w:ascii="Century Gothic" w:eastAsiaTheme="majorEastAsia" w:hAnsi="Century Gothic" w:cstheme="majorBidi"/>
                <w:color w:val="0000FF" w:themeColor="hyperlink"/>
                <w:sz w:val="22"/>
                <w:szCs w:val="22"/>
                <w:u w:val="single"/>
              </w:rPr>
            </w:rPrChange>
          </w:rPr>
          <w:t xml:space="preserve"> című darabjának főszerepét (Christine). Ez hozta meg számára az igazi sikert. A </w:t>
        </w:r>
        <w:r w:rsidRPr="00B0234E">
          <w:rPr>
            <w:rFonts w:ascii="Century Gothic" w:eastAsiaTheme="majorEastAsia" w:hAnsi="Century Gothic" w:cstheme="majorBidi"/>
            <w:rPrChange w:id="471" w:author="Samna Gábor" w:date="2018-06-08T08:50:00Z">
              <w:rPr>
                <w:rFonts w:ascii="Century Gothic" w:eastAsiaTheme="majorEastAsia" w:hAnsi="Century Gothic" w:cstheme="majorBidi"/>
                <w:color w:val="0000FF" w:themeColor="hyperlink"/>
                <w:sz w:val="22"/>
                <w:szCs w:val="22"/>
                <w:u w:val="single"/>
              </w:rPr>
            </w:rPrChange>
          </w:rPr>
          <w:lastRenderedPageBreak/>
          <w:t xml:space="preserve">bemutató után a </w:t>
        </w:r>
        <w:r w:rsidRPr="00B0234E">
          <w:rPr>
            <w:rFonts w:ascii="Century Gothic" w:eastAsiaTheme="majorEastAsia" w:hAnsi="Century Gothic" w:cstheme="majorBidi"/>
            <w:rPrChange w:id="472"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73"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"https://hu.wikipedia.org/wiki/Mad%C3%A1ch_Sz%C3%ADnh%C3%A1z" \o "Madách Színház" </w:instrText>
        </w:r>
        <w:r w:rsidRPr="00B0234E">
          <w:rPr>
            <w:rFonts w:ascii="Century Gothic" w:eastAsiaTheme="majorEastAsia" w:hAnsi="Century Gothic" w:cstheme="majorBidi"/>
            <w:rPrChange w:id="474"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75" w:author="Samna Gábor" w:date="2018-06-08T08:50:00Z">
              <w:rPr>
                <w:rStyle w:val="Hiperhivatkozs"/>
                <w:rFonts w:ascii="Century Gothic" w:eastAsiaTheme="majorEastAsia" w:hAnsi="Century Gothic" w:cstheme="majorBidi"/>
                <w:sz w:val="22"/>
                <w:szCs w:val="22"/>
              </w:rPr>
            </w:rPrChange>
          </w:rPr>
          <w:t>Madách Színház</w:t>
        </w:r>
        <w:r w:rsidRPr="00B0234E">
          <w:rPr>
            <w:rFonts w:ascii="Century Gothic" w:eastAsiaTheme="majorEastAsia" w:hAnsi="Century Gothic" w:cstheme="majorBidi"/>
            <w:rPrChange w:id="476"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77" w:author="Samna Gábor" w:date="2018-06-08T08:50:00Z">
              <w:rPr>
                <w:rFonts w:ascii="Century Gothic" w:eastAsiaTheme="majorEastAsia" w:hAnsi="Century Gothic" w:cstheme="majorBidi"/>
                <w:color w:val="0000FF" w:themeColor="hyperlink"/>
                <w:sz w:val="22"/>
                <w:szCs w:val="22"/>
                <w:u w:val="single"/>
              </w:rPr>
            </w:rPrChange>
          </w:rPr>
          <w:t xml:space="preserve"> kiadta </w:t>
        </w:r>
        <w:r w:rsidRPr="00B0234E">
          <w:rPr>
            <w:rFonts w:ascii="Century Gothic" w:eastAsiaTheme="majorEastAsia" w:hAnsi="Century Gothic" w:cstheme="majorBidi"/>
            <w:i/>
            <w:iCs/>
            <w:rPrChange w:id="478" w:author="Samna Gábor" w:date="2018-06-08T08:50:00Z">
              <w:rPr>
                <w:rFonts w:ascii="Century Gothic" w:eastAsiaTheme="majorEastAsia" w:hAnsi="Century Gothic" w:cstheme="majorBidi"/>
                <w:i/>
                <w:iCs/>
                <w:color w:val="0000FF" w:themeColor="hyperlink"/>
                <w:sz w:val="22"/>
                <w:szCs w:val="22"/>
                <w:u w:val="single"/>
              </w:rPr>
            </w:rPrChange>
          </w:rPr>
          <w:t>Az Operaház Fantomja</w:t>
        </w:r>
        <w:r w:rsidRPr="00B0234E">
          <w:rPr>
            <w:rFonts w:ascii="Century Gothic" w:eastAsiaTheme="majorEastAsia" w:hAnsi="Century Gothic" w:cstheme="majorBidi"/>
            <w:rPrChange w:id="479" w:author="Samna Gábor" w:date="2018-06-08T08:50:00Z">
              <w:rPr>
                <w:rFonts w:ascii="Century Gothic" w:eastAsiaTheme="majorEastAsia" w:hAnsi="Century Gothic" w:cstheme="majorBidi"/>
                <w:color w:val="0000FF" w:themeColor="hyperlink"/>
                <w:sz w:val="22"/>
                <w:szCs w:val="22"/>
                <w:u w:val="single"/>
              </w:rPr>
            </w:rPrChange>
          </w:rPr>
          <w:t xml:space="preserve"> magyar </w:t>
        </w:r>
        <w:r w:rsidRPr="00B0234E">
          <w:rPr>
            <w:rFonts w:ascii="Century Gothic" w:eastAsiaTheme="majorEastAsia" w:hAnsi="Century Gothic" w:cstheme="majorBidi"/>
            <w:rPrChange w:id="480"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81"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"https://hu.wikipedia.org/wiki/CD" \o "CD" </w:instrText>
        </w:r>
        <w:r w:rsidRPr="00B0234E">
          <w:rPr>
            <w:rFonts w:ascii="Century Gothic" w:eastAsiaTheme="majorEastAsia" w:hAnsi="Century Gothic" w:cstheme="majorBidi"/>
            <w:rPrChange w:id="482"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83" w:author="Samna Gábor" w:date="2018-06-08T08:50:00Z">
              <w:rPr>
                <w:rStyle w:val="Hiperhivatkozs"/>
                <w:rFonts w:ascii="Century Gothic" w:eastAsiaTheme="majorEastAsia" w:hAnsi="Century Gothic" w:cstheme="majorBidi"/>
                <w:sz w:val="22"/>
                <w:szCs w:val="22"/>
              </w:rPr>
            </w:rPrChange>
          </w:rPr>
          <w:t>CD</w:t>
        </w:r>
        <w:r w:rsidRPr="00B0234E">
          <w:rPr>
            <w:rFonts w:ascii="Century Gothic" w:eastAsiaTheme="majorEastAsia" w:hAnsi="Century Gothic" w:cstheme="majorBidi"/>
            <w:rPrChange w:id="484"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85" w:author="Samna Gábor" w:date="2018-06-08T08:50:00Z">
              <w:rPr>
                <w:rFonts w:ascii="Century Gothic" w:eastAsiaTheme="majorEastAsia" w:hAnsi="Century Gothic" w:cstheme="majorBidi"/>
                <w:color w:val="0000FF" w:themeColor="hyperlink"/>
                <w:sz w:val="22"/>
                <w:szCs w:val="22"/>
                <w:u w:val="single"/>
              </w:rPr>
            </w:rPrChange>
          </w:rPr>
          <w:t xml:space="preserve">-változatát is, melyen Mahó Andrea is énekel. </w:t>
        </w:r>
        <w:r w:rsidRPr="00B0234E">
          <w:rPr>
            <w:rFonts w:ascii="Century Gothic" w:eastAsiaTheme="majorEastAsia" w:hAnsi="Century Gothic" w:cstheme="majorBidi"/>
            <w:rPrChange w:id="486"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87"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"https://hu.wikipedia.org/wiki/2003" \o "2003" </w:instrText>
        </w:r>
        <w:r w:rsidRPr="00B0234E">
          <w:rPr>
            <w:rFonts w:ascii="Century Gothic" w:eastAsiaTheme="majorEastAsia" w:hAnsi="Century Gothic" w:cstheme="majorBidi"/>
            <w:rPrChange w:id="488"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489" w:author="Samna Gábor" w:date="2018-06-08T08:50:00Z">
              <w:rPr>
                <w:rStyle w:val="Hiperhivatkozs"/>
                <w:rFonts w:ascii="Century Gothic" w:eastAsiaTheme="majorEastAsia" w:hAnsi="Century Gothic" w:cstheme="majorBidi"/>
                <w:sz w:val="22"/>
                <w:szCs w:val="22"/>
              </w:rPr>
            </w:rPrChange>
          </w:rPr>
          <w:t>2003</w:t>
        </w:r>
        <w:r w:rsidRPr="00B0234E">
          <w:rPr>
            <w:rFonts w:ascii="Century Gothic" w:eastAsiaTheme="majorEastAsia" w:hAnsi="Century Gothic" w:cstheme="majorBidi"/>
            <w:rPrChange w:id="490"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91" w:author="Samna Gábor" w:date="2018-06-08T08:50:00Z">
              <w:rPr>
                <w:rFonts w:ascii="Century Gothic" w:eastAsiaTheme="majorEastAsia" w:hAnsi="Century Gothic" w:cstheme="majorBidi"/>
                <w:color w:val="0000FF" w:themeColor="hyperlink"/>
                <w:sz w:val="22"/>
                <w:szCs w:val="22"/>
                <w:u w:val="single"/>
              </w:rPr>
            </w:rPrChange>
          </w:rPr>
          <w:t xml:space="preserve">-ban az Operettszínház bemutatta a </w:t>
        </w:r>
        <w:r w:rsidRPr="00B0234E">
          <w:rPr>
            <w:rFonts w:ascii="Century Gothic" w:eastAsiaTheme="majorEastAsia" w:hAnsi="Century Gothic" w:cstheme="majorBidi"/>
            <w:i/>
            <w:iCs/>
            <w:rPrChange w:id="492"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493"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"https://hu.wikipedia.org/wiki/R%C3%B3me%C3%B3_%C3%A9s_J%C3%BAlia_(sz%C3%ADnm%C5%B1)" \o "Rómeó és Júlia (színmű)" </w:instrText>
        </w:r>
        <w:r w:rsidRPr="00B0234E">
          <w:rPr>
            <w:rFonts w:ascii="Century Gothic" w:eastAsiaTheme="majorEastAsia" w:hAnsi="Century Gothic" w:cstheme="majorBidi"/>
            <w:i/>
            <w:iCs/>
            <w:rPrChange w:id="494"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495" w:author="Samna Gábor" w:date="2018-06-08T08:50:00Z">
              <w:rPr>
                <w:rStyle w:val="Hiperhivatkozs"/>
                <w:rFonts w:ascii="Century Gothic" w:eastAsiaTheme="majorEastAsia" w:hAnsi="Century Gothic" w:cstheme="majorBidi"/>
                <w:i/>
                <w:iCs/>
                <w:sz w:val="22"/>
                <w:szCs w:val="22"/>
              </w:rPr>
            </w:rPrChange>
          </w:rPr>
          <w:t>Rómeó és Júlia</w:t>
        </w:r>
        <w:r w:rsidRPr="00B0234E">
          <w:rPr>
            <w:rFonts w:ascii="Century Gothic" w:eastAsiaTheme="majorEastAsia" w:hAnsi="Century Gothic" w:cstheme="majorBidi"/>
            <w:rPrChange w:id="496"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497" w:author="Samna Gábor" w:date="2018-06-08T08:50:00Z">
              <w:rPr>
                <w:rFonts w:ascii="Century Gothic" w:eastAsiaTheme="majorEastAsia" w:hAnsi="Century Gothic" w:cstheme="majorBidi"/>
                <w:color w:val="0000FF" w:themeColor="hyperlink"/>
                <w:sz w:val="22"/>
                <w:szCs w:val="22"/>
                <w:u w:val="single"/>
              </w:rPr>
            </w:rPrChange>
          </w:rPr>
          <w:t xml:space="preserve"> sikerdarabot, melyben a második szereposztásban játszhatta el </w:t>
        </w:r>
        <w:r w:rsidRPr="00B0234E">
          <w:rPr>
            <w:rFonts w:ascii="Century Gothic" w:eastAsiaTheme="majorEastAsia" w:hAnsi="Century Gothic" w:cstheme="majorBidi"/>
            <w:rPrChange w:id="49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49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"https://hu.wikipedia.org/wiki/J%C3%BAlia" \o "Júlia" </w:instrText>
        </w:r>
        <w:r w:rsidRPr="00B0234E">
          <w:rPr>
            <w:rFonts w:ascii="Century Gothic" w:eastAsiaTheme="majorEastAsia" w:hAnsi="Century Gothic" w:cstheme="majorBidi"/>
            <w:rPrChange w:id="500"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01" w:author="Samna Gábor" w:date="2018-06-08T08:50:00Z">
              <w:rPr>
                <w:rStyle w:val="Hiperhivatkozs"/>
                <w:rFonts w:ascii="Century Gothic" w:eastAsiaTheme="majorEastAsia" w:hAnsi="Century Gothic" w:cstheme="majorBidi"/>
                <w:sz w:val="22"/>
                <w:szCs w:val="22"/>
              </w:rPr>
            </w:rPrChange>
          </w:rPr>
          <w:t>Júlia</w:t>
        </w:r>
        <w:r w:rsidRPr="00B0234E">
          <w:rPr>
            <w:rFonts w:ascii="Century Gothic" w:eastAsiaTheme="majorEastAsia" w:hAnsi="Century Gothic" w:cstheme="majorBidi"/>
            <w:rPrChange w:id="502"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03" w:author="Samna Gábor" w:date="2018-06-08T08:50:00Z">
              <w:rPr>
                <w:rFonts w:ascii="Century Gothic" w:eastAsiaTheme="majorEastAsia" w:hAnsi="Century Gothic" w:cstheme="majorBidi"/>
                <w:color w:val="0000FF" w:themeColor="hyperlink"/>
                <w:sz w:val="22"/>
                <w:szCs w:val="22"/>
                <w:u w:val="single"/>
              </w:rPr>
            </w:rPrChange>
          </w:rPr>
          <w:t xml:space="preserve"> szerepét, majd ismét egy operettben, a </w:t>
        </w:r>
        <w:r w:rsidRPr="00B0234E">
          <w:rPr>
            <w:rFonts w:ascii="Century Gothic" w:eastAsiaTheme="majorEastAsia" w:hAnsi="Century Gothic" w:cstheme="majorBidi"/>
            <w:i/>
            <w:iCs/>
            <w:rPrChange w:id="504"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505"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"https://hu.wikipedia.org/w/index.php?title=M%C3%A1ria_f%C5%91hadnagy&amp;action=edit&amp;redlink=1" \o "Mária főhadnagy (a lap nem létezik)" </w:instrText>
        </w:r>
        <w:r w:rsidRPr="00B0234E">
          <w:rPr>
            <w:rFonts w:ascii="Century Gothic" w:eastAsiaTheme="majorEastAsia" w:hAnsi="Century Gothic" w:cstheme="majorBidi"/>
            <w:i/>
            <w:iCs/>
            <w:rPrChange w:id="506"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507" w:author="Samna Gábor" w:date="2018-06-08T08:50:00Z">
              <w:rPr>
                <w:rStyle w:val="Hiperhivatkozs"/>
                <w:rFonts w:ascii="Century Gothic" w:eastAsiaTheme="majorEastAsia" w:hAnsi="Century Gothic" w:cstheme="majorBidi"/>
                <w:i/>
                <w:iCs/>
                <w:sz w:val="22"/>
                <w:szCs w:val="22"/>
              </w:rPr>
            </w:rPrChange>
          </w:rPr>
          <w:t>Mária főhadnagyban</w:t>
        </w:r>
        <w:r w:rsidRPr="00B0234E">
          <w:rPr>
            <w:rFonts w:ascii="Century Gothic" w:eastAsiaTheme="majorEastAsia" w:hAnsi="Century Gothic" w:cstheme="majorBidi"/>
            <w:rPrChange w:id="508"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09" w:author="Samna Gábor" w:date="2018-06-08T08:50:00Z">
              <w:rPr>
                <w:rFonts w:ascii="Century Gothic" w:eastAsiaTheme="majorEastAsia" w:hAnsi="Century Gothic" w:cstheme="majorBidi"/>
                <w:color w:val="0000FF" w:themeColor="hyperlink"/>
                <w:sz w:val="22"/>
                <w:szCs w:val="22"/>
                <w:u w:val="single"/>
              </w:rPr>
            </w:rPrChange>
          </w:rPr>
          <w:t xml:space="preserve"> kapott főszerepet. Ebben az időszakban kapta meg </w:t>
        </w:r>
        <w:r w:rsidRPr="00B0234E">
          <w:rPr>
            <w:rFonts w:ascii="Century Gothic" w:eastAsiaTheme="majorEastAsia" w:hAnsi="Century Gothic" w:cstheme="majorBidi"/>
            <w:rPrChange w:id="510"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11"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"https://hu.wikipedia.org/wiki/Gy%C5%91r" \o "Győr" </w:instrText>
        </w:r>
        <w:r w:rsidRPr="00B0234E">
          <w:rPr>
            <w:rFonts w:ascii="Century Gothic" w:eastAsiaTheme="majorEastAsia" w:hAnsi="Century Gothic" w:cstheme="majorBidi"/>
            <w:rPrChange w:id="512"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gramStart"/>
        <w:r w:rsidRPr="00B0234E">
          <w:rPr>
            <w:rStyle w:val="Hiperhivatkozs"/>
            <w:rFonts w:ascii="Century Gothic" w:eastAsiaTheme="majorEastAsia" w:hAnsi="Century Gothic" w:cstheme="majorBidi"/>
            <w:color w:val="auto"/>
            <w:u w:val="none"/>
            <w:rPrChange w:id="513" w:author="Samna Gábor" w:date="2018-06-08T08:50:00Z">
              <w:rPr>
                <w:rStyle w:val="Hiperhivatkozs"/>
                <w:rFonts w:ascii="Century Gothic" w:eastAsiaTheme="majorEastAsia" w:hAnsi="Century Gothic" w:cstheme="majorBidi"/>
                <w:sz w:val="22"/>
                <w:szCs w:val="22"/>
              </w:rPr>
            </w:rPrChange>
          </w:rPr>
          <w:t>Győrött</w:t>
        </w:r>
        <w:proofErr w:type="gramEnd"/>
        <w:r w:rsidRPr="00B0234E">
          <w:rPr>
            <w:rFonts w:ascii="Century Gothic" w:eastAsiaTheme="majorEastAsia" w:hAnsi="Century Gothic" w:cstheme="majorBidi"/>
            <w:rPrChange w:id="514"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15" w:author="Samna Gábor" w:date="2018-06-08T08:50:00Z">
              <w:rPr>
                <w:rFonts w:ascii="Century Gothic" w:eastAsiaTheme="majorEastAsia" w:hAnsi="Century Gothic" w:cstheme="majorBidi"/>
                <w:color w:val="0000FF" w:themeColor="hyperlink"/>
                <w:sz w:val="22"/>
                <w:szCs w:val="22"/>
                <w:u w:val="single"/>
              </w:rPr>
            </w:rPrChange>
          </w:rPr>
          <w:t xml:space="preserve"> a </w:t>
        </w:r>
        <w:r w:rsidRPr="00B0234E">
          <w:rPr>
            <w:rFonts w:ascii="Century Gothic" w:eastAsiaTheme="majorEastAsia" w:hAnsi="Century Gothic" w:cstheme="majorBidi"/>
            <w:i/>
            <w:iCs/>
            <w:rPrChange w:id="516"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517"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"https://hu.wikipedia.org/w/index.php?title=Le%C3%A1nyv%C3%A1s%C3%A1r_(operett)&amp;action=edit&amp;redlink=1" \o "Leányvásár (operett) (a lap nem létezik)" </w:instrText>
        </w:r>
        <w:r w:rsidRPr="00B0234E">
          <w:rPr>
            <w:rFonts w:ascii="Century Gothic" w:eastAsiaTheme="majorEastAsia" w:hAnsi="Century Gothic" w:cstheme="majorBidi"/>
            <w:i/>
            <w:iCs/>
            <w:rPrChange w:id="518"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519" w:author="Samna Gábor" w:date="2018-06-08T08:50:00Z">
              <w:rPr>
                <w:rStyle w:val="Hiperhivatkozs"/>
                <w:rFonts w:ascii="Century Gothic" w:eastAsiaTheme="majorEastAsia" w:hAnsi="Century Gothic" w:cstheme="majorBidi"/>
                <w:i/>
                <w:iCs/>
                <w:sz w:val="22"/>
                <w:szCs w:val="22"/>
              </w:rPr>
            </w:rPrChange>
          </w:rPr>
          <w:t>Leányvásárban</w:t>
        </w:r>
        <w:r w:rsidRPr="00B0234E">
          <w:rPr>
            <w:rFonts w:ascii="Century Gothic" w:eastAsiaTheme="majorEastAsia" w:hAnsi="Century Gothic" w:cstheme="majorBidi"/>
            <w:rPrChange w:id="520"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21"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522" w:author="Samna Gábor" w:date="2018-06-08T08:50:00Z">
              <w:rPr>
                <w:rFonts w:ascii="Century Gothic" w:eastAsiaTheme="majorEastAsia" w:hAnsi="Century Gothic" w:cstheme="majorBidi"/>
                <w:color w:val="0000FF" w:themeColor="hyperlink"/>
                <w:sz w:val="22"/>
                <w:szCs w:val="22"/>
                <w:u w:val="single"/>
              </w:rPr>
            </w:rPrChange>
          </w:rPr>
          <w:t>Lucy</w:t>
        </w:r>
        <w:proofErr w:type="spellEnd"/>
        <w:r w:rsidRPr="00B0234E">
          <w:rPr>
            <w:rFonts w:ascii="Century Gothic" w:eastAsiaTheme="majorEastAsia" w:hAnsi="Century Gothic" w:cstheme="majorBidi"/>
            <w:rPrChange w:id="523" w:author="Samna Gábor" w:date="2018-06-08T08:50:00Z">
              <w:rPr>
                <w:rFonts w:ascii="Century Gothic" w:eastAsiaTheme="majorEastAsia" w:hAnsi="Century Gothic" w:cstheme="majorBidi"/>
                <w:color w:val="0000FF" w:themeColor="hyperlink"/>
                <w:sz w:val="22"/>
                <w:szCs w:val="22"/>
                <w:u w:val="single"/>
              </w:rPr>
            </w:rPrChange>
          </w:rPr>
          <w:t xml:space="preserve"> szerepét is.</w:t>
        </w:r>
      </w:ins>
    </w:p>
    <w:p w:rsidR="00AA6710" w:rsidRPr="00AA6710" w:rsidRDefault="00B0234E" w:rsidP="00AA6710">
      <w:pPr>
        <w:jc w:val="both"/>
        <w:rPr>
          <w:ins w:id="524" w:author="Samna Gábor" w:date="2018-06-08T08:48:00Z"/>
          <w:rFonts w:ascii="Century Gothic" w:eastAsiaTheme="majorEastAsia" w:hAnsi="Century Gothic" w:cstheme="majorBidi"/>
          <w:rPrChange w:id="525" w:author="Samna Gábor" w:date="2018-06-08T08:50:00Z">
            <w:rPr>
              <w:ins w:id="526" w:author="Samna Gábor" w:date="2018-06-08T08:48:00Z"/>
              <w:rFonts w:ascii="Century Gothic" w:eastAsiaTheme="majorEastAsia" w:hAnsi="Century Gothic" w:cstheme="majorBidi"/>
              <w:sz w:val="22"/>
              <w:szCs w:val="22"/>
            </w:rPr>
          </w:rPrChange>
        </w:rPr>
      </w:pPr>
      <w:proofErr w:type="gramStart"/>
      <w:ins w:id="527" w:author="Samna Gábor" w:date="2018-06-08T08:48:00Z">
        <w:r w:rsidRPr="00B0234E">
          <w:rPr>
            <w:rFonts w:ascii="Century Gothic" w:eastAsiaTheme="majorEastAsia" w:hAnsi="Century Gothic" w:cstheme="majorBidi"/>
            <w:rPrChange w:id="528" w:author="Samna Gábor" w:date="2018-06-08T08:50:00Z">
              <w:rPr>
                <w:rFonts w:ascii="Century Gothic" w:eastAsiaTheme="majorEastAsia" w:hAnsi="Century Gothic" w:cstheme="majorBidi"/>
                <w:color w:val="0000FF" w:themeColor="hyperlink"/>
                <w:sz w:val="22"/>
                <w:szCs w:val="22"/>
                <w:u w:val="single"/>
              </w:rPr>
            </w:rPrChange>
          </w:rPr>
          <w:t xml:space="preserve">Első szakmai elismerését </w:t>
        </w:r>
        <w:r w:rsidRPr="00B0234E">
          <w:rPr>
            <w:rFonts w:ascii="Century Gothic" w:eastAsiaTheme="majorEastAsia" w:hAnsi="Century Gothic" w:cstheme="majorBidi"/>
            <w:rPrChange w:id="52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3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"https://hu.wikipedia.org/wiki/2003" \o "2003" </w:instrText>
        </w:r>
        <w:r w:rsidRPr="00B0234E">
          <w:rPr>
            <w:rFonts w:ascii="Century Gothic" w:eastAsiaTheme="majorEastAsia" w:hAnsi="Century Gothic" w:cstheme="majorBidi"/>
            <w:rPrChange w:id="531"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32" w:author="Samna Gábor" w:date="2018-06-08T08:50:00Z">
              <w:rPr>
                <w:rStyle w:val="Hiperhivatkozs"/>
                <w:rFonts w:ascii="Century Gothic" w:eastAsiaTheme="majorEastAsia" w:hAnsi="Century Gothic" w:cstheme="majorBidi"/>
                <w:sz w:val="22"/>
                <w:szCs w:val="22"/>
              </w:rPr>
            </w:rPrChange>
          </w:rPr>
          <w:t>2003</w:t>
        </w:r>
        <w:r w:rsidRPr="00B0234E">
          <w:rPr>
            <w:rFonts w:ascii="Century Gothic" w:eastAsiaTheme="majorEastAsia" w:hAnsi="Century Gothic" w:cstheme="majorBidi"/>
            <w:rPrChange w:id="533"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34" w:author="Samna Gábor" w:date="2018-06-08T08:50:00Z">
              <w:rPr>
                <w:rFonts w:ascii="Century Gothic" w:eastAsiaTheme="majorEastAsia" w:hAnsi="Century Gothic" w:cstheme="majorBidi"/>
                <w:color w:val="0000FF" w:themeColor="hyperlink"/>
                <w:sz w:val="22"/>
                <w:szCs w:val="22"/>
                <w:u w:val="single"/>
              </w:rPr>
            </w:rPrChange>
          </w:rPr>
          <w:t xml:space="preserve">-ban kapta meg, </w:t>
        </w:r>
        <w:r w:rsidRPr="00B0234E">
          <w:rPr>
            <w:rFonts w:ascii="Century Gothic" w:eastAsiaTheme="majorEastAsia" w:hAnsi="Century Gothic" w:cstheme="majorBidi"/>
            <w:i/>
            <w:iCs/>
            <w:rPrChange w:id="535" w:author="Samna Gábor" w:date="2018-06-08T08:50:00Z">
              <w:rPr>
                <w:rFonts w:ascii="Century Gothic" w:eastAsiaTheme="majorEastAsia" w:hAnsi="Century Gothic" w:cstheme="majorBidi"/>
                <w:i/>
                <w:iCs/>
                <w:color w:val="0000FF" w:themeColor="hyperlink"/>
                <w:sz w:val="22"/>
                <w:szCs w:val="22"/>
                <w:u w:val="single"/>
              </w:rPr>
            </w:rPrChange>
          </w:rPr>
          <w:t>Az év musical-énekese</w:t>
        </w:r>
        <w:r w:rsidRPr="00B0234E">
          <w:rPr>
            <w:rFonts w:ascii="Century Gothic" w:eastAsiaTheme="majorEastAsia" w:hAnsi="Century Gothic" w:cstheme="majorBidi"/>
            <w:rPrChange w:id="536" w:author="Samna Gábor" w:date="2018-06-08T08:50:00Z">
              <w:rPr>
                <w:rFonts w:ascii="Century Gothic" w:eastAsiaTheme="majorEastAsia" w:hAnsi="Century Gothic" w:cstheme="majorBidi"/>
                <w:color w:val="0000FF" w:themeColor="hyperlink"/>
                <w:sz w:val="22"/>
                <w:szCs w:val="22"/>
                <w:u w:val="single"/>
              </w:rPr>
            </w:rPrChange>
          </w:rPr>
          <w:t xml:space="preserve"> lett (</w:t>
        </w:r>
        <w:proofErr w:type="spellStart"/>
        <w:r w:rsidRPr="00B0234E">
          <w:rPr>
            <w:rFonts w:ascii="Century Gothic" w:eastAsiaTheme="majorEastAsia" w:hAnsi="Century Gothic" w:cstheme="majorBidi"/>
            <w:rPrChange w:id="537"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38"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"https://hu.wikipedia.org/wiki/EMeRTon-d%C3%ADj" \o "EMeRTon-díj" </w:instrText>
        </w:r>
        <w:r w:rsidRPr="00B0234E">
          <w:rPr>
            <w:rFonts w:ascii="Century Gothic" w:eastAsiaTheme="majorEastAsia" w:hAnsi="Century Gothic" w:cstheme="majorBidi"/>
            <w:rPrChange w:id="539"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40" w:author="Samna Gábor" w:date="2018-06-08T08:50:00Z">
              <w:rPr>
                <w:rStyle w:val="Hiperhivatkozs"/>
                <w:rFonts w:ascii="Century Gothic" w:eastAsiaTheme="majorEastAsia" w:hAnsi="Century Gothic" w:cstheme="majorBidi"/>
                <w:sz w:val="22"/>
                <w:szCs w:val="22"/>
              </w:rPr>
            </w:rPrChange>
          </w:rPr>
          <w:t>eMeRTon-díj</w:t>
        </w:r>
        <w:proofErr w:type="spellEnd"/>
        <w:r w:rsidRPr="00B0234E">
          <w:rPr>
            <w:rFonts w:ascii="Century Gothic" w:eastAsiaTheme="majorEastAsia" w:hAnsi="Century Gothic" w:cstheme="majorBidi"/>
            <w:rPrChange w:id="541"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42"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rPrChange w:id="543"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44"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"https://hu.wikipedia.org/wiki/2005" \o "2005" </w:instrText>
        </w:r>
        <w:r w:rsidRPr="00B0234E">
          <w:rPr>
            <w:rFonts w:ascii="Century Gothic" w:eastAsiaTheme="majorEastAsia" w:hAnsi="Century Gothic" w:cstheme="majorBidi"/>
            <w:rPrChange w:id="545"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46" w:author="Samna Gábor" w:date="2018-06-08T08:50:00Z">
              <w:rPr>
                <w:rStyle w:val="Hiperhivatkozs"/>
                <w:rFonts w:ascii="Century Gothic" w:eastAsiaTheme="majorEastAsia" w:hAnsi="Century Gothic" w:cstheme="majorBidi"/>
                <w:sz w:val="22"/>
                <w:szCs w:val="22"/>
              </w:rPr>
            </w:rPrChange>
          </w:rPr>
          <w:t>2005</w:t>
        </w:r>
        <w:r w:rsidRPr="00B0234E">
          <w:rPr>
            <w:rFonts w:ascii="Century Gothic" w:eastAsiaTheme="majorEastAsia" w:hAnsi="Century Gothic" w:cstheme="majorBidi"/>
            <w:rPrChange w:id="547"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48" w:author="Samna Gábor" w:date="2018-06-08T08:50:00Z">
              <w:rPr>
                <w:rFonts w:ascii="Century Gothic" w:eastAsiaTheme="majorEastAsia" w:hAnsi="Century Gothic" w:cstheme="majorBidi"/>
                <w:color w:val="0000FF" w:themeColor="hyperlink"/>
                <w:sz w:val="22"/>
                <w:szCs w:val="22"/>
                <w:u w:val="single"/>
              </w:rPr>
            </w:rPrChange>
          </w:rPr>
          <w:t xml:space="preserve">-ben újabb Webber-darab érkezett </w:t>
        </w:r>
        <w:r w:rsidRPr="00B0234E">
          <w:rPr>
            <w:rFonts w:ascii="Century Gothic" w:eastAsiaTheme="majorEastAsia" w:hAnsi="Century Gothic" w:cstheme="majorBidi"/>
            <w:rPrChange w:id="54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5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"https://hu.wikipedia.org/wiki/Magyarorsz%C3%A1g" \o "Magyarország" </w:instrText>
        </w:r>
        <w:r w:rsidRPr="00B0234E">
          <w:rPr>
            <w:rFonts w:ascii="Century Gothic" w:eastAsiaTheme="majorEastAsia" w:hAnsi="Century Gothic" w:cstheme="majorBidi"/>
            <w:rPrChange w:id="551"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52" w:author="Samna Gábor" w:date="2018-06-08T08:50:00Z">
              <w:rPr>
                <w:rStyle w:val="Hiperhivatkozs"/>
                <w:rFonts w:ascii="Century Gothic" w:eastAsiaTheme="majorEastAsia" w:hAnsi="Century Gothic" w:cstheme="majorBidi"/>
                <w:sz w:val="22"/>
                <w:szCs w:val="22"/>
              </w:rPr>
            </w:rPrChange>
          </w:rPr>
          <w:t>Magyarországra</w:t>
        </w:r>
        <w:r w:rsidRPr="00B0234E">
          <w:rPr>
            <w:rFonts w:ascii="Century Gothic" w:eastAsiaTheme="majorEastAsia" w:hAnsi="Century Gothic" w:cstheme="majorBidi"/>
            <w:rPrChange w:id="553"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54"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i/>
            <w:iCs/>
            <w:rPrChange w:id="555"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556"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"https://hu.wikipedia.org/w/index.php?title=Volt_egyszer_egy_csapat&amp;action=edit&amp;redlink=1" \o "Volt egyszer egy csapat (a lap nem létezik)" </w:instrText>
        </w:r>
        <w:r w:rsidRPr="00B0234E">
          <w:rPr>
            <w:rFonts w:ascii="Century Gothic" w:eastAsiaTheme="majorEastAsia" w:hAnsi="Century Gothic" w:cstheme="majorBidi"/>
            <w:i/>
            <w:iCs/>
            <w:rPrChange w:id="557"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558" w:author="Samna Gábor" w:date="2018-06-08T08:50:00Z">
              <w:rPr>
                <w:rStyle w:val="Hiperhivatkozs"/>
                <w:rFonts w:ascii="Century Gothic" w:eastAsiaTheme="majorEastAsia" w:hAnsi="Century Gothic" w:cstheme="majorBidi"/>
                <w:i/>
                <w:iCs/>
                <w:sz w:val="22"/>
                <w:szCs w:val="22"/>
              </w:rPr>
            </w:rPrChange>
          </w:rPr>
          <w:t>Volt egyszer egy csapat</w:t>
        </w:r>
        <w:proofErr w:type="gramEnd"/>
        <w:r w:rsidRPr="00B0234E">
          <w:rPr>
            <w:rFonts w:ascii="Century Gothic" w:eastAsiaTheme="majorEastAsia" w:hAnsi="Century Gothic" w:cstheme="majorBidi"/>
            <w:rPrChange w:id="559"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60"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gramStart"/>
        <w:r w:rsidRPr="00B0234E">
          <w:rPr>
            <w:rFonts w:ascii="Century Gothic" w:eastAsiaTheme="majorEastAsia" w:hAnsi="Century Gothic" w:cstheme="majorBidi"/>
            <w:rPrChange w:id="561" w:author="Samna Gábor" w:date="2018-06-08T08:50:00Z">
              <w:rPr>
                <w:rFonts w:ascii="Century Gothic" w:eastAsiaTheme="majorEastAsia" w:hAnsi="Century Gothic" w:cstheme="majorBidi"/>
                <w:color w:val="0000FF" w:themeColor="hyperlink"/>
                <w:sz w:val="22"/>
                <w:szCs w:val="22"/>
                <w:u w:val="single"/>
              </w:rPr>
            </w:rPrChange>
          </w:rPr>
          <w:t>címmel</w:t>
        </w:r>
        <w:proofErr w:type="gramEnd"/>
        <w:r w:rsidRPr="00B0234E">
          <w:rPr>
            <w:rFonts w:ascii="Century Gothic" w:eastAsiaTheme="majorEastAsia" w:hAnsi="Century Gothic" w:cstheme="majorBidi"/>
            <w:rPrChange w:id="562" w:author="Samna Gábor" w:date="2018-06-08T08:50:00Z">
              <w:rPr>
                <w:rFonts w:ascii="Century Gothic" w:eastAsiaTheme="majorEastAsia" w:hAnsi="Century Gothic" w:cstheme="majorBidi"/>
                <w:color w:val="0000FF" w:themeColor="hyperlink"/>
                <w:sz w:val="22"/>
                <w:szCs w:val="22"/>
                <w:u w:val="single"/>
              </w:rPr>
            </w:rPrChange>
          </w:rPr>
          <w:t xml:space="preserve">, ebben a darabban Mary szerepét játszhatta el. A bemutató után egy évvel a Madách Színház elkészítette a darab magyar CD-jét is, melyen ő is énekel. Az Operettszínházban is kapott egy új szerepet, a </w:t>
        </w:r>
        <w:r w:rsidRPr="00B0234E">
          <w:rPr>
            <w:rFonts w:ascii="Century Gothic" w:eastAsiaTheme="majorEastAsia" w:hAnsi="Century Gothic" w:cstheme="majorBidi"/>
            <w:i/>
            <w:iCs/>
            <w:rPrChange w:id="563" w:author="Samna Gábor" w:date="2018-06-08T08:50:00Z">
              <w:rPr>
                <w:rFonts w:ascii="Century Gothic" w:eastAsiaTheme="majorEastAsia" w:hAnsi="Century Gothic" w:cstheme="majorBidi"/>
                <w:i/>
                <w:iCs/>
                <w:color w:val="0000FF" w:themeColor="hyperlink"/>
                <w:sz w:val="22"/>
                <w:szCs w:val="22"/>
                <w:u w:val="single"/>
              </w:rPr>
            </w:rPrChange>
          </w:rPr>
          <w:t>Szépség és a szörnyeteg</w:t>
        </w:r>
        <w:r w:rsidRPr="00B0234E">
          <w:rPr>
            <w:rFonts w:ascii="Century Gothic" w:eastAsiaTheme="majorEastAsia" w:hAnsi="Century Gothic" w:cstheme="majorBidi"/>
            <w:rPrChange w:id="564" w:author="Samna Gábor" w:date="2018-06-08T08:50:00Z">
              <w:rPr>
                <w:rFonts w:ascii="Century Gothic" w:eastAsiaTheme="majorEastAsia" w:hAnsi="Century Gothic" w:cstheme="majorBidi"/>
                <w:color w:val="0000FF" w:themeColor="hyperlink"/>
                <w:sz w:val="22"/>
                <w:szCs w:val="22"/>
                <w:u w:val="single"/>
              </w:rPr>
            </w:rPrChange>
          </w:rPr>
          <w:t xml:space="preserve"> című musicalben </w:t>
        </w:r>
        <w:proofErr w:type="spellStart"/>
        <w:r w:rsidRPr="00B0234E">
          <w:rPr>
            <w:rFonts w:ascii="Century Gothic" w:eastAsiaTheme="majorEastAsia" w:hAnsi="Century Gothic" w:cstheme="majorBidi"/>
            <w:rPrChange w:id="565" w:author="Samna Gábor" w:date="2018-06-08T08:50:00Z">
              <w:rPr>
                <w:rFonts w:ascii="Century Gothic" w:eastAsiaTheme="majorEastAsia" w:hAnsi="Century Gothic" w:cstheme="majorBidi"/>
                <w:color w:val="0000FF" w:themeColor="hyperlink"/>
                <w:sz w:val="22"/>
                <w:szCs w:val="22"/>
                <w:u w:val="single"/>
              </w:rPr>
            </w:rPrChange>
          </w:rPr>
          <w:t>Belle-t</w:t>
        </w:r>
        <w:proofErr w:type="spellEnd"/>
        <w:r w:rsidRPr="00B0234E">
          <w:rPr>
            <w:rFonts w:ascii="Century Gothic" w:eastAsiaTheme="majorEastAsia" w:hAnsi="Century Gothic" w:cstheme="majorBidi"/>
            <w:rPrChange w:id="566" w:author="Samna Gábor" w:date="2018-06-08T08:50:00Z">
              <w:rPr>
                <w:rFonts w:ascii="Century Gothic" w:eastAsiaTheme="majorEastAsia" w:hAnsi="Century Gothic" w:cstheme="majorBidi"/>
                <w:color w:val="0000FF" w:themeColor="hyperlink"/>
                <w:sz w:val="22"/>
                <w:szCs w:val="22"/>
                <w:u w:val="single"/>
              </w:rPr>
            </w:rPrChange>
          </w:rPr>
          <w:t xml:space="preserve"> játszhatta el. </w:t>
        </w:r>
        <w:r w:rsidRPr="00B0234E">
          <w:rPr>
            <w:rFonts w:ascii="Century Gothic" w:eastAsiaTheme="majorEastAsia" w:hAnsi="Century Gothic" w:cstheme="majorBidi"/>
            <w:rPrChange w:id="567"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68"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"https://hu.wikipedia.org/wiki/Gy%C5%91r" \o "Győr" </w:instrText>
        </w:r>
        <w:r w:rsidRPr="00B0234E">
          <w:rPr>
            <w:rFonts w:ascii="Century Gothic" w:eastAsiaTheme="majorEastAsia" w:hAnsi="Century Gothic" w:cstheme="majorBidi"/>
            <w:rPrChange w:id="569"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70" w:author="Samna Gábor" w:date="2018-06-08T08:50:00Z">
              <w:rPr>
                <w:rStyle w:val="Hiperhivatkozs"/>
                <w:rFonts w:ascii="Century Gothic" w:eastAsiaTheme="majorEastAsia" w:hAnsi="Century Gothic" w:cstheme="majorBidi"/>
                <w:sz w:val="22"/>
                <w:szCs w:val="22"/>
              </w:rPr>
            </w:rPrChange>
          </w:rPr>
          <w:t>Győrben</w:t>
        </w:r>
        <w:r w:rsidRPr="00B0234E">
          <w:rPr>
            <w:rFonts w:ascii="Century Gothic" w:eastAsiaTheme="majorEastAsia" w:hAnsi="Century Gothic" w:cstheme="majorBidi"/>
            <w:rPrChange w:id="571"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72" w:author="Samna Gábor" w:date="2018-06-08T08:50:00Z">
              <w:rPr>
                <w:rFonts w:ascii="Century Gothic" w:eastAsiaTheme="majorEastAsia" w:hAnsi="Century Gothic" w:cstheme="majorBidi"/>
                <w:color w:val="0000FF" w:themeColor="hyperlink"/>
                <w:sz w:val="22"/>
                <w:szCs w:val="22"/>
                <w:u w:val="single"/>
              </w:rPr>
            </w:rPrChange>
          </w:rPr>
          <w:t xml:space="preserve"> eljátszotta a </w:t>
        </w:r>
        <w:r w:rsidRPr="00B0234E">
          <w:rPr>
            <w:rFonts w:ascii="Century Gothic" w:eastAsiaTheme="majorEastAsia" w:hAnsi="Century Gothic" w:cstheme="majorBidi"/>
            <w:i/>
            <w:iCs/>
            <w:rPrChange w:id="573"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i/>
            <w:iCs/>
            <w:rPrChange w:id="574" w:author="Samna Gábor" w:date="2018-06-08T08:50:00Z">
              <w:rPr>
                <w:rFonts w:ascii="Century Gothic" w:eastAsiaTheme="majorEastAsia" w:hAnsi="Century Gothic" w:cstheme="majorBidi"/>
                <w:i/>
                <w:iCs/>
                <w:color w:val="0000FF" w:themeColor="hyperlink"/>
                <w:sz w:val="22"/>
                <w:szCs w:val="22"/>
                <w:u w:val="single"/>
              </w:rPr>
            </w:rPrChange>
          </w:rPr>
          <w:instrText xml:space="preserve"> HYPERLINK "https://hu.wikipedia.org/wiki/B%C3%BCszkes%C3%A9g_%C3%A9s_bal%C3%ADt%C3%A9let" \o "Büszkeség és balítélet" </w:instrText>
        </w:r>
        <w:r w:rsidRPr="00B0234E">
          <w:rPr>
            <w:rFonts w:ascii="Century Gothic" w:eastAsiaTheme="majorEastAsia" w:hAnsi="Century Gothic" w:cstheme="majorBidi"/>
            <w:i/>
            <w:iCs/>
            <w:rPrChange w:id="575"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i/>
            <w:iCs/>
            <w:color w:val="auto"/>
            <w:u w:val="none"/>
            <w:rPrChange w:id="576" w:author="Samna Gábor" w:date="2018-06-08T08:50:00Z">
              <w:rPr>
                <w:rStyle w:val="Hiperhivatkozs"/>
                <w:rFonts w:ascii="Century Gothic" w:eastAsiaTheme="majorEastAsia" w:hAnsi="Century Gothic" w:cstheme="majorBidi"/>
                <w:i/>
                <w:iCs/>
                <w:sz w:val="22"/>
                <w:szCs w:val="22"/>
              </w:rPr>
            </w:rPrChange>
          </w:rPr>
          <w:t>Büszkeség és balítélet</w:t>
        </w:r>
        <w:r w:rsidRPr="00B0234E">
          <w:rPr>
            <w:rFonts w:ascii="Century Gothic" w:eastAsiaTheme="majorEastAsia" w:hAnsi="Century Gothic" w:cstheme="majorBidi"/>
            <w:rPrChange w:id="577"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78" w:author="Samna Gábor" w:date="2018-06-08T08:50:00Z">
              <w:rPr>
                <w:rFonts w:ascii="Century Gothic" w:eastAsiaTheme="majorEastAsia" w:hAnsi="Century Gothic" w:cstheme="majorBidi"/>
                <w:color w:val="0000FF" w:themeColor="hyperlink"/>
                <w:sz w:val="22"/>
                <w:szCs w:val="22"/>
                <w:u w:val="single"/>
              </w:rPr>
            </w:rPrChange>
          </w:rPr>
          <w:t xml:space="preserve"> című darabban Jane szerepét, valamint a </w:t>
        </w:r>
        <w:r w:rsidRPr="00B0234E">
          <w:rPr>
            <w:rFonts w:ascii="Century Gothic" w:eastAsiaTheme="majorEastAsia" w:hAnsi="Century Gothic" w:cstheme="majorBidi"/>
            <w:i/>
            <w:iCs/>
            <w:rPrChange w:id="579" w:author="Samna Gábor" w:date="2018-06-08T08:50:00Z">
              <w:rPr>
                <w:rFonts w:ascii="Century Gothic" w:eastAsiaTheme="majorEastAsia" w:hAnsi="Century Gothic" w:cstheme="majorBidi"/>
                <w:i/>
                <w:iCs/>
                <w:color w:val="0000FF" w:themeColor="hyperlink"/>
                <w:sz w:val="22"/>
                <w:szCs w:val="22"/>
                <w:u w:val="single"/>
              </w:rPr>
            </w:rPrChange>
          </w:rPr>
          <w:t>Chicagó</w:t>
        </w:r>
        <w:r w:rsidRPr="00B0234E">
          <w:rPr>
            <w:rFonts w:ascii="Century Gothic" w:eastAsiaTheme="majorEastAsia" w:hAnsi="Century Gothic" w:cstheme="majorBidi"/>
            <w:rPrChange w:id="580" w:author="Samna Gábor" w:date="2018-06-08T08:50:00Z">
              <w:rPr>
                <w:rFonts w:ascii="Century Gothic" w:eastAsiaTheme="majorEastAsia" w:hAnsi="Century Gothic" w:cstheme="majorBidi"/>
                <w:color w:val="0000FF" w:themeColor="hyperlink"/>
                <w:sz w:val="22"/>
                <w:szCs w:val="22"/>
                <w:u w:val="single"/>
              </w:rPr>
            </w:rPrChange>
          </w:rPr>
          <w:t xml:space="preserve">ban </w:t>
        </w:r>
        <w:proofErr w:type="spellStart"/>
        <w:r w:rsidRPr="00B0234E">
          <w:rPr>
            <w:rFonts w:ascii="Century Gothic" w:eastAsiaTheme="majorEastAsia" w:hAnsi="Century Gothic" w:cstheme="majorBidi"/>
            <w:rPrChange w:id="581" w:author="Samna Gábor" w:date="2018-06-08T08:50:00Z">
              <w:rPr>
                <w:rFonts w:ascii="Century Gothic" w:eastAsiaTheme="majorEastAsia" w:hAnsi="Century Gothic" w:cstheme="majorBidi"/>
                <w:color w:val="0000FF" w:themeColor="hyperlink"/>
                <w:sz w:val="22"/>
                <w:szCs w:val="22"/>
                <w:u w:val="single"/>
              </w:rPr>
            </w:rPrChange>
          </w:rPr>
          <w:t>Roxie-t</w:t>
        </w:r>
        <w:proofErr w:type="spellEnd"/>
        <w:r w:rsidRPr="00B0234E">
          <w:rPr>
            <w:rFonts w:ascii="Century Gothic" w:eastAsiaTheme="majorEastAsia" w:hAnsi="Century Gothic" w:cstheme="majorBidi"/>
            <w:rPrChange w:id="582"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rPrChange w:id="583"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84"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"https://hu.wikipedia.org/wiki/2008" \o "2008" </w:instrText>
        </w:r>
        <w:r w:rsidRPr="00B0234E">
          <w:rPr>
            <w:rFonts w:ascii="Century Gothic" w:eastAsiaTheme="majorEastAsia" w:hAnsi="Century Gothic" w:cstheme="majorBidi"/>
            <w:rPrChange w:id="585"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86" w:author="Samna Gábor" w:date="2018-06-08T08:50:00Z">
              <w:rPr>
                <w:rStyle w:val="Hiperhivatkozs"/>
                <w:rFonts w:ascii="Century Gothic" w:eastAsiaTheme="majorEastAsia" w:hAnsi="Century Gothic" w:cstheme="majorBidi"/>
                <w:sz w:val="22"/>
                <w:szCs w:val="22"/>
              </w:rPr>
            </w:rPrChange>
          </w:rPr>
          <w:t>2008</w:t>
        </w:r>
        <w:r w:rsidRPr="00B0234E">
          <w:rPr>
            <w:rFonts w:ascii="Century Gothic" w:eastAsiaTheme="majorEastAsia" w:hAnsi="Century Gothic" w:cstheme="majorBidi"/>
            <w:rPrChange w:id="587"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88" w:author="Samna Gábor" w:date="2018-06-08T08:50:00Z">
              <w:rPr>
                <w:rFonts w:ascii="Century Gothic" w:eastAsiaTheme="majorEastAsia" w:hAnsi="Century Gothic" w:cstheme="majorBidi"/>
                <w:color w:val="0000FF" w:themeColor="hyperlink"/>
                <w:sz w:val="22"/>
                <w:szCs w:val="22"/>
                <w:u w:val="single"/>
              </w:rPr>
            </w:rPrChange>
          </w:rPr>
          <w:t xml:space="preserve">-ban megkapta a Madách Színházban játszott </w:t>
        </w:r>
        <w:r w:rsidRPr="00B0234E">
          <w:rPr>
            <w:rFonts w:ascii="Century Gothic" w:eastAsiaTheme="majorEastAsia" w:hAnsi="Century Gothic" w:cstheme="majorBidi"/>
            <w:rPrChange w:id="58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59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"https://hu.wikipedia.org/wiki/Anna_Karenina" \o "Anna Karenina" </w:instrText>
        </w:r>
        <w:r w:rsidRPr="00B0234E">
          <w:rPr>
            <w:rFonts w:ascii="Century Gothic" w:eastAsiaTheme="majorEastAsia" w:hAnsi="Century Gothic" w:cstheme="majorBidi"/>
            <w:rPrChange w:id="591"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592" w:author="Samna Gábor" w:date="2018-06-08T08:50:00Z">
              <w:rPr>
                <w:rStyle w:val="Hiperhivatkozs"/>
                <w:rFonts w:ascii="Century Gothic" w:eastAsiaTheme="majorEastAsia" w:hAnsi="Century Gothic" w:cstheme="majorBidi"/>
                <w:sz w:val="22"/>
                <w:szCs w:val="22"/>
              </w:rPr>
            </w:rPrChange>
          </w:rPr>
          <w:t xml:space="preserve">Anna </w:t>
        </w:r>
        <w:proofErr w:type="spellStart"/>
        <w:r w:rsidRPr="00B0234E">
          <w:rPr>
            <w:rStyle w:val="Hiperhivatkozs"/>
            <w:rFonts w:ascii="Century Gothic" w:eastAsiaTheme="majorEastAsia" w:hAnsi="Century Gothic" w:cstheme="majorBidi"/>
            <w:color w:val="auto"/>
            <w:u w:val="none"/>
            <w:rPrChange w:id="593" w:author="Samna Gábor" w:date="2018-06-08T08:50:00Z">
              <w:rPr>
                <w:rStyle w:val="Hiperhivatkozs"/>
                <w:rFonts w:ascii="Century Gothic" w:eastAsiaTheme="majorEastAsia" w:hAnsi="Century Gothic" w:cstheme="majorBidi"/>
                <w:sz w:val="22"/>
                <w:szCs w:val="22"/>
              </w:rPr>
            </w:rPrChange>
          </w:rPr>
          <w:t>Karenina</w:t>
        </w:r>
        <w:proofErr w:type="spellEnd"/>
        <w:r w:rsidRPr="00B0234E">
          <w:rPr>
            <w:rFonts w:ascii="Century Gothic" w:eastAsiaTheme="majorEastAsia" w:hAnsi="Century Gothic" w:cstheme="majorBidi"/>
            <w:rPrChange w:id="594"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595" w:author="Samna Gábor" w:date="2018-06-08T08:50:00Z">
              <w:rPr>
                <w:rFonts w:ascii="Century Gothic" w:eastAsiaTheme="majorEastAsia" w:hAnsi="Century Gothic" w:cstheme="majorBidi"/>
                <w:color w:val="0000FF" w:themeColor="hyperlink"/>
                <w:sz w:val="22"/>
                <w:szCs w:val="22"/>
                <w:u w:val="single"/>
              </w:rPr>
            </w:rPrChange>
          </w:rPr>
          <w:t xml:space="preserve"> című musicalopera </w:t>
        </w:r>
        <w:proofErr w:type="spellStart"/>
        <w:r w:rsidRPr="00B0234E">
          <w:rPr>
            <w:rFonts w:ascii="Century Gothic" w:eastAsiaTheme="majorEastAsia" w:hAnsi="Century Gothic" w:cstheme="majorBidi"/>
            <w:rPrChange w:id="596" w:author="Samna Gábor" w:date="2018-06-08T08:50:00Z">
              <w:rPr>
                <w:rFonts w:ascii="Century Gothic" w:eastAsiaTheme="majorEastAsia" w:hAnsi="Century Gothic" w:cstheme="majorBidi"/>
                <w:color w:val="0000FF" w:themeColor="hyperlink"/>
                <w:sz w:val="22"/>
                <w:szCs w:val="22"/>
                <w:u w:val="single"/>
              </w:rPr>
            </w:rPrChange>
          </w:rPr>
          <w:t>Kitty</w:t>
        </w:r>
        <w:proofErr w:type="spellEnd"/>
        <w:r w:rsidRPr="00B0234E">
          <w:rPr>
            <w:rFonts w:ascii="Century Gothic" w:eastAsiaTheme="majorEastAsia" w:hAnsi="Century Gothic" w:cstheme="majorBidi"/>
            <w:rPrChange w:id="597" w:author="Samna Gábor" w:date="2018-06-08T08:50:00Z">
              <w:rPr>
                <w:rFonts w:ascii="Century Gothic" w:eastAsiaTheme="majorEastAsia" w:hAnsi="Century Gothic" w:cstheme="majorBidi"/>
                <w:color w:val="0000FF" w:themeColor="hyperlink"/>
                <w:sz w:val="22"/>
                <w:szCs w:val="22"/>
                <w:u w:val="single"/>
              </w:rPr>
            </w:rPrChange>
          </w:rPr>
          <w:t xml:space="preserve"> szerepét, valamint ismét játszhatott a Győri Nemzeti Színházban, szerepelt az </w:t>
        </w:r>
        <w:r w:rsidRPr="00B0234E">
          <w:rPr>
            <w:rFonts w:ascii="Century Gothic" w:eastAsiaTheme="majorEastAsia" w:hAnsi="Century Gothic" w:cstheme="majorBidi"/>
            <w:i/>
            <w:iCs/>
            <w:rPrChange w:id="598" w:author="Samna Gábor" w:date="2018-06-08T08:50:00Z">
              <w:rPr>
                <w:rFonts w:ascii="Century Gothic" w:eastAsiaTheme="majorEastAsia" w:hAnsi="Century Gothic" w:cstheme="majorBidi"/>
                <w:i/>
                <w:iCs/>
                <w:color w:val="0000FF" w:themeColor="hyperlink"/>
                <w:sz w:val="22"/>
                <w:szCs w:val="22"/>
                <w:u w:val="single"/>
              </w:rPr>
            </w:rPrChange>
          </w:rPr>
          <w:t>Isten pénze</w:t>
        </w:r>
        <w:r w:rsidRPr="00B0234E">
          <w:rPr>
            <w:rFonts w:ascii="Century Gothic" w:eastAsiaTheme="majorEastAsia" w:hAnsi="Century Gothic" w:cstheme="majorBidi"/>
            <w:rPrChange w:id="599" w:author="Samna Gábor" w:date="2018-06-08T08:50:00Z">
              <w:rPr>
                <w:rFonts w:ascii="Century Gothic" w:eastAsiaTheme="majorEastAsia" w:hAnsi="Century Gothic" w:cstheme="majorBidi"/>
                <w:color w:val="0000FF" w:themeColor="hyperlink"/>
                <w:sz w:val="22"/>
                <w:szCs w:val="22"/>
                <w:u w:val="single"/>
              </w:rPr>
            </w:rPrChange>
          </w:rPr>
          <w:t xml:space="preserve"> című darabban, és főszerepet játszott a </w:t>
        </w:r>
        <w:proofErr w:type="spellStart"/>
        <w:r w:rsidRPr="00B0234E">
          <w:rPr>
            <w:rFonts w:ascii="Century Gothic" w:eastAsiaTheme="majorEastAsia" w:hAnsi="Century Gothic" w:cstheme="majorBidi"/>
            <w:i/>
            <w:iCs/>
            <w:rPrChange w:id="600" w:author="Samna Gábor" w:date="2018-06-08T08:50:00Z">
              <w:rPr>
                <w:rFonts w:ascii="Century Gothic" w:eastAsiaTheme="majorEastAsia" w:hAnsi="Century Gothic" w:cstheme="majorBidi"/>
                <w:i/>
                <w:iCs/>
                <w:color w:val="0000FF" w:themeColor="hyperlink"/>
                <w:sz w:val="22"/>
                <w:szCs w:val="22"/>
                <w:u w:val="single"/>
              </w:rPr>
            </w:rPrChange>
          </w:rPr>
          <w:t>Pinokkió</w:t>
        </w:r>
        <w:proofErr w:type="spellEnd"/>
        <w:r w:rsidRPr="00B0234E">
          <w:rPr>
            <w:rFonts w:ascii="Century Gothic" w:eastAsiaTheme="majorEastAsia" w:hAnsi="Century Gothic" w:cstheme="majorBidi"/>
            <w:rPrChange w:id="601" w:author="Samna Gábor" w:date="2018-06-08T08:50:00Z">
              <w:rPr>
                <w:rFonts w:ascii="Century Gothic" w:eastAsiaTheme="majorEastAsia" w:hAnsi="Century Gothic" w:cstheme="majorBidi"/>
                <w:color w:val="0000FF" w:themeColor="hyperlink"/>
                <w:sz w:val="22"/>
                <w:szCs w:val="22"/>
                <w:u w:val="single"/>
              </w:rPr>
            </w:rPrChange>
          </w:rPr>
          <w:t xml:space="preserve"> című zenés előadásban is. 2008 </w:t>
        </w:r>
        <w:r w:rsidRPr="00B0234E">
          <w:rPr>
            <w:rFonts w:ascii="Century Gothic" w:eastAsiaTheme="majorEastAsia" w:hAnsi="Century Gothic" w:cstheme="majorBidi"/>
            <w:rPrChange w:id="602"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03"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"https://hu.wikipedia.org/wiki/%C5%90sz" \o "Ősz" </w:instrText>
        </w:r>
        <w:r w:rsidRPr="00B0234E">
          <w:rPr>
            <w:rFonts w:ascii="Century Gothic" w:eastAsiaTheme="majorEastAsia" w:hAnsi="Century Gothic" w:cstheme="majorBidi"/>
            <w:rPrChange w:id="604"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05" w:author="Samna Gábor" w:date="2018-06-08T08:50:00Z">
              <w:rPr>
                <w:rStyle w:val="Hiperhivatkozs"/>
                <w:rFonts w:ascii="Century Gothic" w:eastAsiaTheme="majorEastAsia" w:hAnsi="Century Gothic" w:cstheme="majorBidi"/>
                <w:sz w:val="22"/>
                <w:szCs w:val="22"/>
              </w:rPr>
            </w:rPrChange>
          </w:rPr>
          <w:t>őszén</w:t>
        </w:r>
        <w:r w:rsidRPr="00B0234E">
          <w:rPr>
            <w:rFonts w:ascii="Century Gothic" w:eastAsiaTheme="majorEastAsia" w:hAnsi="Century Gothic" w:cstheme="majorBidi"/>
            <w:rPrChange w:id="606"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07" w:author="Samna Gábor" w:date="2018-06-08T08:50:00Z">
              <w:rPr>
                <w:rFonts w:ascii="Century Gothic" w:eastAsiaTheme="majorEastAsia" w:hAnsi="Century Gothic" w:cstheme="majorBidi"/>
                <w:color w:val="0000FF" w:themeColor="hyperlink"/>
                <w:sz w:val="22"/>
                <w:szCs w:val="22"/>
                <w:u w:val="single"/>
              </w:rPr>
            </w:rPrChange>
          </w:rPr>
          <w:t xml:space="preserve"> a </w:t>
        </w:r>
        <w:r w:rsidRPr="00B0234E">
          <w:rPr>
            <w:rFonts w:ascii="Century Gothic" w:eastAsiaTheme="majorEastAsia" w:hAnsi="Century Gothic" w:cstheme="majorBidi"/>
            <w:rPrChange w:id="60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0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"https://hu.wikipedia.org/wiki/M%C3%BCpa" \o "Müpa" </w:instrText>
        </w:r>
        <w:r w:rsidRPr="00B0234E">
          <w:rPr>
            <w:rFonts w:ascii="Century Gothic" w:eastAsiaTheme="majorEastAsia" w:hAnsi="Century Gothic" w:cstheme="majorBidi"/>
            <w:rPrChange w:id="610"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11" w:author="Samna Gábor" w:date="2018-06-08T08:50:00Z">
              <w:rPr>
                <w:rStyle w:val="Hiperhivatkozs"/>
                <w:rFonts w:ascii="Century Gothic" w:eastAsiaTheme="majorEastAsia" w:hAnsi="Century Gothic" w:cstheme="majorBidi"/>
                <w:sz w:val="22"/>
                <w:szCs w:val="22"/>
              </w:rPr>
            </w:rPrChange>
          </w:rPr>
          <w:t>Művészetek Palotájában</w:t>
        </w:r>
        <w:r w:rsidRPr="00B0234E">
          <w:rPr>
            <w:rFonts w:ascii="Century Gothic" w:eastAsiaTheme="majorEastAsia" w:hAnsi="Century Gothic" w:cstheme="majorBidi"/>
            <w:rPrChange w:id="612"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13" w:author="Samna Gábor" w:date="2018-06-08T08:50:00Z">
              <w:rPr>
                <w:rFonts w:ascii="Century Gothic" w:eastAsiaTheme="majorEastAsia" w:hAnsi="Century Gothic" w:cstheme="majorBidi"/>
                <w:color w:val="0000FF" w:themeColor="hyperlink"/>
                <w:sz w:val="22"/>
                <w:szCs w:val="22"/>
                <w:u w:val="single"/>
              </w:rPr>
            </w:rPrChange>
          </w:rPr>
          <w:t xml:space="preserve"> Andrew Lloyd Webber 60. </w:t>
        </w:r>
        <w:r w:rsidRPr="00B0234E">
          <w:rPr>
            <w:rFonts w:ascii="Century Gothic" w:eastAsiaTheme="majorEastAsia" w:hAnsi="Century Gothic" w:cstheme="majorBidi"/>
            <w:rPrChange w:id="614"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15"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"https://hu.wikipedia.org/wiki/Sz%C3%BClet%C3%A9snap" \o "Születésnap" </w:instrText>
        </w:r>
        <w:r w:rsidRPr="00B0234E">
          <w:rPr>
            <w:rFonts w:ascii="Century Gothic" w:eastAsiaTheme="majorEastAsia" w:hAnsi="Century Gothic" w:cstheme="majorBidi"/>
            <w:rPrChange w:id="616"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17" w:author="Samna Gábor" w:date="2018-06-08T08:50:00Z">
              <w:rPr>
                <w:rStyle w:val="Hiperhivatkozs"/>
                <w:rFonts w:ascii="Century Gothic" w:eastAsiaTheme="majorEastAsia" w:hAnsi="Century Gothic" w:cstheme="majorBidi"/>
                <w:sz w:val="22"/>
                <w:szCs w:val="22"/>
              </w:rPr>
            </w:rPrChange>
          </w:rPr>
          <w:t>születésnapjának</w:t>
        </w:r>
        <w:r w:rsidRPr="00B0234E">
          <w:rPr>
            <w:rFonts w:ascii="Century Gothic" w:eastAsiaTheme="majorEastAsia" w:hAnsi="Century Gothic" w:cstheme="majorBidi"/>
            <w:rPrChange w:id="618"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19" w:author="Samna Gábor" w:date="2018-06-08T08:50:00Z">
              <w:rPr>
                <w:rFonts w:ascii="Century Gothic" w:eastAsiaTheme="majorEastAsia" w:hAnsi="Century Gothic" w:cstheme="majorBidi"/>
                <w:color w:val="0000FF" w:themeColor="hyperlink"/>
                <w:sz w:val="22"/>
                <w:szCs w:val="22"/>
                <w:u w:val="single"/>
              </w:rPr>
            </w:rPrChange>
          </w:rPr>
          <w:t xml:space="preserve"> tiszteletére koncertet adott a Madách Színház, melyben Mahó Andrea is közreműködött. </w:t>
        </w:r>
        <w:r w:rsidRPr="00B0234E">
          <w:rPr>
            <w:rFonts w:ascii="Century Gothic" w:eastAsiaTheme="majorEastAsia" w:hAnsi="Century Gothic" w:cstheme="majorBidi"/>
            <w:rPrChange w:id="620"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21"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"https://hu.wikipedia.org/wiki/2007" \o "2007" </w:instrText>
        </w:r>
        <w:r w:rsidRPr="00B0234E">
          <w:rPr>
            <w:rFonts w:ascii="Century Gothic" w:eastAsiaTheme="majorEastAsia" w:hAnsi="Century Gothic" w:cstheme="majorBidi"/>
            <w:rPrChange w:id="622"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23" w:author="Samna Gábor" w:date="2018-06-08T08:50:00Z">
              <w:rPr>
                <w:rStyle w:val="Hiperhivatkozs"/>
                <w:rFonts w:ascii="Century Gothic" w:eastAsiaTheme="majorEastAsia" w:hAnsi="Century Gothic" w:cstheme="majorBidi"/>
                <w:sz w:val="22"/>
                <w:szCs w:val="22"/>
              </w:rPr>
            </w:rPrChange>
          </w:rPr>
          <w:t>2007</w:t>
        </w:r>
        <w:r w:rsidRPr="00B0234E">
          <w:rPr>
            <w:rFonts w:ascii="Century Gothic" w:eastAsiaTheme="majorEastAsia" w:hAnsi="Century Gothic" w:cstheme="majorBidi"/>
            <w:rPrChange w:id="624"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25" w:author="Samna Gábor" w:date="2018-06-08T08:50:00Z">
              <w:rPr>
                <w:rFonts w:ascii="Century Gothic" w:eastAsiaTheme="majorEastAsia" w:hAnsi="Century Gothic" w:cstheme="majorBidi"/>
                <w:color w:val="0000FF" w:themeColor="hyperlink"/>
                <w:sz w:val="22"/>
                <w:szCs w:val="22"/>
                <w:u w:val="single"/>
              </w:rPr>
            </w:rPrChange>
          </w:rPr>
          <w:t xml:space="preserve">-ben </w:t>
        </w:r>
        <w:r w:rsidRPr="00B0234E">
          <w:rPr>
            <w:rFonts w:ascii="Century Gothic" w:eastAsiaTheme="majorEastAsia" w:hAnsi="Century Gothic" w:cstheme="majorBidi"/>
            <w:rPrChange w:id="626"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27"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"https://hu.wikipedia.org/w/index.php?title=Artisjus_zenei_d%C3%ADj&amp;action=edit&amp;redlink=1" \o "Artisjus zenei díj (a lap nem létezik)" </w:instrText>
        </w:r>
        <w:r w:rsidRPr="00B0234E">
          <w:rPr>
            <w:rFonts w:ascii="Century Gothic" w:eastAsiaTheme="majorEastAsia" w:hAnsi="Century Gothic" w:cstheme="majorBidi"/>
            <w:rPrChange w:id="628"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29" w:author="Samna Gábor" w:date="2018-06-08T08:50:00Z">
              <w:rPr>
                <w:rStyle w:val="Hiperhivatkozs"/>
                <w:rFonts w:ascii="Century Gothic" w:eastAsiaTheme="majorEastAsia" w:hAnsi="Century Gothic" w:cstheme="majorBidi"/>
                <w:sz w:val="22"/>
                <w:szCs w:val="22"/>
              </w:rPr>
            </w:rPrChange>
          </w:rPr>
          <w:t>Artisjus zenei díjat</w:t>
        </w:r>
        <w:r w:rsidRPr="00B0234E">
          <w:rPr>
            <w:rFonts w:ascii="Century Gothic" w:eastAsiaTheme="majorEastAsia" w:hAnsi="Century Gothic" w:cstheme="majorBidi"/>
            <w:rPrChange w:id="630"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31" w:author="Samna Gábor" w:date="2018-06-08T08:50:00Z">
              <w:rPr>
                <w:rFonts w:ascii="Century Gothic" w:eastAsiaTheme="majorEastAsia" w:hAnsi="Century Gothic" w:cstheme="majorBidi"/>
                <w:color w:val="0000FF" w:themeColor="hyperlink"/>
                <w:sz w:val="22"/>
                <w:szCs w:val="22"/>
                <w:u w:val="single"/>
              </w:rPr>
            </w:rPrChange>
          </w:rPr>
          <w:t xml:space="preserve"> kapott.</w:t>
        </w:r>
      </w:ins>
    </w:p>
    <w:p w:rsidR="00AA6710" w:rsidRPr="00AA6710" w:rsidRDefault="00B0234E" w:rsidP="00AA6710">
      <w:pPr>
        <w:jc w:val="both"/>
        <w:rPr>
          <w:ins w:id="632" w:author="Samna Gábor" w:date="2018-06-08T08:48:00Z"/>
          <w:rFonts w:ascii="Century Gothic" w:eastAsiaTheme="majorEastAsia" w:hAnsi="Century Gothic" w:cstheme="majorBidi"/>
          <w:rPrChange w:id="633" w:author="Samna Gábor" w:date="2018-06-08T08:50:00Z">
            <w:rPr>
              <w:ins w:id="634" w:author="Samna Gábor" w:date="2018-06-08T08:48:00Z"/>
              <w:rFonts w:ascii="Century Gothic" w:eastAsiaTheme="majorEastAsia" w:hAnsi="Century Gothic" w:cstheme="majorBidi"/>
              <w:sz w:val="22"/>
              <w:szCs w:val="22"/>
            </w:rPr>
          </w:rPrChange>
        </w:rPr>
      </w:pPr>
      <w:ins w:id="635" w:author="Samna Gábor" w:date="2018-06-08T08:48:00Z">
        <w:r w:rsidRPr="00B0234E">
          <w:rPr>
            <w:rFonts w:ascii="Century Gothic" w:eastAsiaTheme="majorEastAsia" w:hAnsi="Century Gothic" w:cstheme="majorBidi"/>
            <w:rPrChange w:id="636"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37"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"https://hu.wikipedia.org/wiki/2016" \o "2016" </w:instrText>
        </w:r>
        <w:r w:rsidRPr="00B0234E">
          <w:rPr>
            <w:rFonts w:ascii="Century Gothic" w:eastAsiaTheme="majorEastAsia" w:hAnsi="Century Gothic" w:cstheme="majorBidi"/>
            <w:rPrChange w:id="638"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39" w:author="Samna Gábor" w:date="2018-06-08T08:50:00Z">
              <w:rPr>
                <w:rStyle w:val="Hiperhivatkozs"/>
                <w:rFonts w:ascii="Century Gothic" w:eastAsiaTheme="majorEastAsia" w:hAnsi="Century Gothic" w:cstheme="majorBidi"/>
                <w:sz w:val="22"/>
                <w:szCs w:val="22"/>
              </w:rPr>
            </w:rPrChange>
          </w:rPr>
          <w:t>2016</w:t>
        </w:r>
        <w:r w:rsidRPr="00B0234E">
          <w:rPr>
            <w:rFonts w:ascii="Century Gothic" w:eastAsiaTheme="majorEastAsia" w:hAnsi="Century Gothic" w:cstheme="majorBidi"/>
            <w:rPrChange w:id="640"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41" w:author="Samna Gábor" w:date="2018-06-08T08:50:00Z">
              <w:rPr>
                <w:rFonts w:ascii="Century Gothic" w:eastAsiaTheme="majorEastAsia" w:hAnsi="Century Gothic" w:cstheme="majorBidi"/>
                <w:color w:val="0000FF" w:themeColor="hyperlink"/>
                <w:sz w:val="22"/>
                <w:szCs w:val="22"/>
                <w:u w:val="single"/>
              </w:rPr>
            </w:rPrChange>
          </w:rPr>
          <w:t>-tól a </w:t>
        </w:r>
        <w:r w:rsidRPr="00B0234E">
          <w:rPr>
            <w:rFonts w:ascii="Century Gothic" w:eastAsiaTheme="majorEastAsia" w:hAnsi="Century Gothic" w:cstheme="majorBidi"/>
            <w:rPrChange w:id="642"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43"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"https://hu.wikipedia.org/wiki/Sz%C3%ADnh%C3%A1z-_%C3%A9s_Filmm%C5%B1v%C3%A9szeti_Egyetem" \o "Színház- és Filmművészeti Egyetem" </w:instrText>
        </w:r>
        <w:r w:rsidRPr="00B0234E">
          <w:rPr>
            <w:rFonts w:ascii="Century Gothic" w:eastAsiaTheme="majorEastAsia" w:hAnsi="Century Gothic" w:cstheme="majorBidi"/>
            <w:rPrChange w:id="644"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645" w:author="Samna Gábor" w:date="2018-06-08T08:50:00Z">
              <w:rPr>
                <w:rStyle w:val="Hiperhivatkozs"/>
                <w:rFonts w:ascii="Century Gothic" w:eastAsiaTheme="majorEastAsia" w:hAnsi="Century Gothic" w:cstheme="majorBidi"/>
                <w:sz w:val="22"/>
                <w:szCs w:val="22"/>
              </w:rPr>
            </w:rPrChange>
          </w:rPr>
          <w:t>Színház- és Filmművészeti Egyetem</w:t>
        </w:r>
        <w:r w:rsidRPr="00B0234E">
          <w:rPr>
            <w:rFonts w:ascii="Century Gothic" w:eastAsiaTheme="majorEastAsia" w:hAnsi="Century Gothic" w:cstheme="majorBidi"/>
            <w:rPrChange w:id="646"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47" w:author="Samna Gábor" w:date="2018-06-08T08:50:00Z">
              <w:rPr>
                <w:rFonts w:ascii="Century Gothic" w:eastAsiaTheme="majorEastAsia" w:hAnsi="Century Gothic" w:cstheme="majorBidi"/>
                <w:color w:val="0000FF" w:themeColor="hyperlink"/>
                <w:sz w:val="22"/>
                <w:szCs w:val="22"/>
                <w:u w:val="single"/>
              </w:rPr>
            </w:rPrChange>
          </w:rPr>
          <w:t> drámainstruktor-színjátékos szakos hallgatója.</w:t>
        </w:r>
        <w:r w:rsidRPr="00B0234E">
          <w:rPr>
            <w:rFonts w:ascii="Century Gothic" w:eastAsiaTheme="majorEastAsia" w:hAnsi="Century Gothic" w:cstheme="majorBidi"/>
            <w:vertAlign w:val="superscript"/>
            <w:rPrChange w:id="64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vertAlign w:val="superscript"/>
            <w:rPrChange w:id="649" w:author="Samna Gábor" w:date="2018-06-08T08:50:00Z">
              <w:rPr>
                <w:rFonts w:ascii="Century Gothic" w:eastAsiaTheme="majorEastAsia" w:hAnsi="Century Gothic" w:cstheme="majorBidi"/>
                <w:color w:val="0000FF" w:themeColor="hyperlink"/>
                <w:sz w:val="22"/>
                <w:szCs w:val="22"/>
                <w:u w:val="single"/>
                <w:vertAlign w:val="superscript"/>
              </w:rPr>
            </w:rPrChange>
          </w:rPr>
          <w:instrText xml:space="preserve"> HYPERLINK "https://hu.wikipedia.org/wiki/Mah%C3%B3_Andrea" \l "cite_note-1" </w:instrText>
        </w:r>
        <w:r w:rsidRPr="00B0234E">
          <w:rPr>
            <w:rFonts w:ascii="Century Gothic" w:eastAsiaTheme="majorEastAsia" w:hAnsi="Century Gothic" w:cstheme="majorBidi"/>
            <w:vertAlign w:val="superscript"/>
            <w:rPrChange w:id="650"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vertAlign w:val="superscript"/>
            <w:rPrChange w:id="651" w:author="Samna Gábor" w:date="2018-06-08T08:50:00Z">
              <w:rPr>
                <w:rStyle w:val="Hiperhivatkozs"/>
                <w:rFonts w:ascii="Century Gothic" w:eastAsiaTheme="majorEastAsia" w:hAnsi="Century Gothic" w:cstheme="majorBidi"/>
                <w:sz w:val="22"/>
                <w:szCs w:val="22"/>
                <w:vertAlign w:val="superscript"/>
              </w:rPr>
            </w:rPrChange>
          </w:rPr>
          <w:t>[1]</w:t>
        </w:r>
        <w:r w:rsidRPr="00B0234E">
          <w:rPr>
            <w:rFonts w:ascii="Century Gothic" w:eastAsiaTheme="majorEastAsia" w:hAnsi="Century Gothic" w:cstheme="majorBidi"/>
            <w:rPrChange w:id="652" w:author="Samna Gábor" w:date="2018-06-08T08:50:00Z">
              <w:rPr>
                <w:rFonts w:ascii="Century Gothic" w:eastAsiaTheme="majorEastAsia" w:hAnsi="Century Gothic" w:cstheme="majorBidi"/>
                <w:color w:val="0000FF" w:themeColor="hyperlink"/>
                <w:sz w:val="22"/>
                <w:szCs w:val="22"/>
                <w:u w:val="single"/>
              </w:rPr>
            </w:rPrChange>
          </w:rPr>
          <w:fldChar w:fldCharType="end"/>
        </w:r>
      </w:ins>
    </w:p>
    <w:p w:rsidR="00AA6710" w:rsidRDefault="00AA6710" w:rsidP="00AA6710">
      <w:pPr>
        <w:jc w:val="both"/>
        <w:rPr>
          <w:ins w:id="653" w:author="Samna Gábor" w:date="2018-06-08T08:50:00Z"/>
          <w:rFonts w:ascii="Century Gothic" w:eastAsiaTheme="majorEastAsia" w:hAnsi="Century Gothic" w:cstheme="majorBidi"/>
          <w:b/>
          <w:bCs/>
        </w:rPr>
      </w:pPr>
    </w:p>
    <w:p w:rsidR="00AA6710" w:rsidRPr="00AA6710" w:rsidRDefault="00B0234E" w:rsidP="00AA6710">
      <w:pPr>
        <w:jc w:val="both"/>
        <w:rPr>
          <w:ins w:id="654" w:author="Samna Gábor" w:date="2018-06-08T08:48:00Z"/>
          <w:rFonts w:ascii="Century Gothic" w:eastAsiaTheme="majorEastAsia" w:hAnsi="Century Gothic" w:cstheme="majorBidi"/>
          <w:b/>
          <w:bCs/>
          <w:rPrChange w:id="655" w:author="Samna Gábor" w:date="2018-06-08T08:50:00Z">
            <w:rPr>
              <w:ins w:id="656" w:author="Samna Gábor" w:date="2018-06-08T08:48:00Z"/>
              <w:rFonts w:ascii="Century Gothic" w:eastAsiaTheme="majorEastAsia" w:hAnsi="Century Gothic" w:cstheme="majorBidi"/>
              <w:b/>
              <w:bCs/>
              <w:sz w:val="22"/>
              <w:szCs w:val="22"/>
            </w:rPr>
          </w:rPrChange>
        </w:rPr>
      </w:pPr>
      <w:ins w:id="657" w:author="Samna Gábor" w:date="2018-06-08T08:48:00Z">
        <w:r w:rsidRPr="00B0234E">
          <w:rPr>
            <w:rFonts w:ascii="Century Gothic" w:eastAsiaTheme="majorEastAsia" w:hAnsi="Century Gothic" w:cstheme="majorBidi"/>
            <w:b/>
            <w:bCs/>
            <w:rPrChange w:id="658" w:author="Samna Gábor" w:date="2018-06-08T08:50:00Z">
              <w:rPr>
                <w:rFonts w:ascii="Century Gothic" w:eastAsiaTheme="majorEastAsia" w:hAnsi="Century Gothic" w:cstheme="majorBidi"/>
                <w:b/>
                <w:bCs/>
                <w:color w:val="0000FF" w:themeColor="hyperlink"/>
                <w:sz w:val="22"/>
                <w:szCs w:val="22"/>
                <w:u w:val="single"/>
              </w:rPr>
            </w:rPrChange>
          </w:rPr>
          <w:t>Lemezei</w:t>
        </w:r>
      </w:ins>
    </w:p>
    <w:p w:rsidR="00AA6710" w:rsidRPr="00AA6710" w:rsidRDefault="00B0234E" w:rsidP="00AA6710">
      <w:pPr>
        <w:numPr>
          <w:ilvl w:val="0"/>
          <w:numId w:val="20"/>
        </w:numPr>
        <w:jc w:val="both"/>
        <w:rPr>
          <w:ins w:id="659" w:author="Samna Gábor" w:date="2018-06-08T08:48:00Z"/>
          <w:rFonts w:ascii="Century Gothic" w:eastAsiaTheme="majorEastAsia" w:hAnsi="Century Gothic" w:cstheme="majorBidi"/>
          <w:rPrChange w:id="660" w:author="Samna Gábor" w:date="2018-06-08T08:50:00Z">
            <w:rPr>
              <w:ins w:id="661" w:author="Samna Gábor" w:date="2018-06-08T08:48:00Z"/>
              <w:rFonts w:ascii="Century Gothic" w:eastAsiaTheme="majorEastAsia" w:hAnsi="Century Gothic" w:cstheme="majorBidi"/>
              <w:sz w:val="22"/>
              <w:szCs w:val="22"/>
            </w:rPr>
          </w:rPrChange>
        </w:rPr>
      </w:pPr>
      <w:ins w:id="662" w:author="Samna Gábor" w:date="2018-06-08T08:48:00Z">
        <w:r w:rsidRPr="00B0234E">
          <w:rPr>
            <w:rFonts w:ascii="Century Gothic" w:eastAsiaTheme="majorEastAsia" w:hAnsi="Century Gothic" w:cstheme="majorBidi"/>
            <w:rPrChange w:id="663" w:author="Samna Gábor" w:date="2018-06-08T08:50:00Z">
              <w:rPr>
                <w:rFonts w:ascii="Century Gothic" w:eastAsiaTheme="majorEastAsia" w:hAnsi="Century Gothic" w:cstheme="majorBidi"/>
                <w:color w:val="0000FF" w:themeColor="hyperlink"/>
                <w:sz w:val="22"/>
                <w:szCs w:val="22"/>
                <w:u w:val="single"/>
              </w:rPr>
            </w:rPrChange>
          </w:rPr>
          <w:t>Más lesz a holnap (2007)</w:t>
        </w:r>
      </w:ins>
    </w:p>
    <w:p w:rsidR="00AA6710" w:rsidRPr="00AA6710" w:rsidRDefault="00B0234E" w:rsidP="00AA6710">
      <w:pPr>
        <w:numPr>
          <w:ilvl w:val="0"/>
          <w:numId w:val="20"/>
        </w:numPr>
        <w:jc w:val="both"/>
        <w:rPr>
          <w:ins w:id="664" w:author="Samna Gábor" w:date="2018-06-08T08:48:00Z"/>
          <w:rFonts w:ascii="Century Gothic" w:eastAsiaTheme="majorEastAsia" w:hAnsi="Century Gothic" w:cstheme="majorBidi"/>
          <w:rPrChange w:id="665" w:author="Samna Gábor" w:date="2018-06-08T08:50:00Z">
            <w:rPr>
              <w:ins w:id="666" w:author="Samna Gábor" w:date="2018-06-08T08:48:00Z"/>
              <w:rFonts w:ascii="Century Gothic" w:eastAsiaTheme="majorEastAsia" w:hAnsi="Century Gothic" w:cstheme="majorBidi"/>
              <w:sz w:val="22"/>
              <w:szCs w:val="22"/>
            </w:rPr>
          </w:rPrChange>
        </w:rPr>
      </w:pPr>
      <w:ins w:id="667" w:author="Samna Gábor" w:date="2018-06-08T08:48:00Z">
        <w:r w:rsidRPr="00B0234E">
          <w:rPr>
            <w:rFonts w:ascii="Century Gothic" w:eastAsiaTheme="majorEastAsia" w:hAnsi="Century Gothic" w:cstheme="majorBidi"/>
            <w:rPrChange w:id="668" w:author="Samna Gábor" w:date="2018-06-08T08:50:00Z">
              <w:rPr>
                <w:rFonts w:ascii="Century Gothic" w:eastAsiaTheme="majorEastAsia" w:hAnsi="Century Gothic" w:cstheme="majorBidi"/>
                <w:color w:val="0000FF" w:themeColor="hyperlink"/>
                <w:sz w:val="22"/>
                <w:szCs w:val="22"/>
                <w:u w:val="single"/>
              </w:rPr>
            </w:rPrChange>
          </w:rPr>
          <w:t>Jó reggelt napfény (2008)</w:t>
        </w:r>
      </w:ins>
    </w:p>
    <w:p w:rsidR="00AA6710" w:rsidRPr="00AA6710" w:rsidRDefault="00B0234E" w:rsidP="00AA6710">
      <w:pPr>
        <w:numPr>
          <w:ilvl w:val="0"/>
          <w:numId w:val="20"/>
        </w:numPr>
        <w:jc w:val="both"/>
        <w:rPr>
          <w:ins w:id="669" w:author="Samna Gábor" w:date="2018-06-08T08:48:00Z"/>
          <w:rFonts w:ascii="Century Gothic" w:eastAsiaTheme="majorEastAsia" w:hAnsi="Century Gothic" w:cstheme="majorBidi"/>
          <w:rPrChange w:id="670" w:author="Samna Gábor" w:date="2018-06-08T08:50:00Z">
            <w:rPr>
              <w:ins w:id="671" w:author="Samna Gábor" w:date="2018-06-08T08:48:00Z"/>
              <w:rFonts w:ascii="Century Gothic" w:eastAsiaTheme="majorEastAsia" w:hAnsi="Century Gothic" w:cstheme="majorBidi"/>
              <w:sz w:val="22"/>
              <w:szCs w:val="22"/>
            </w:rPr>
          </w:rPrChange>
        </w:rPr>
      </w:pPr>
      <w:ins w:id="672" w:author="Samna Gábor" w:date="2018-06-08T08:48:00Z">
        <w:r w:rsidRPr="00B0234E">
          <w:rPr>
            <w:rFonts w:ascii="Century Gothic" w:eastAsiaTheme="majorEastAsia" w:hAnsi="Century Gothic" w:cstheme="majorBidi"/>
            <w:rPrChange w:id="673" w:author="Samna Gábor" w:date="2018-06-08T08:50:00Z">
              <w:rPr>
                <w:rFonts w:ascii="Century Gothic" w:eastAsiaTheme="majorEastAsia" w:hAnsi="Century Gothic" w:cstheme="majorBidi"/>
                <w:color w:val="0000FF" w:themeColor="hyperlink"/>
                <w:sz w:val="22"/>
                <w:szCs w:val="22"/>
                <w:u w:val="single"/>
              </w:rPr>
            </w:rPrChange>
          </w:rPr>
          <w:t>Mit tehetnék érted (2012)</w:t>
        </w:r>
        <w:r w:rsidRPr="00B0234E">
          <w:rPr>
            <w:rFonts w:ascii="Century Gothic" w:eastAsiaTheme="majorEastAsia" w:hAnsi="Century Gothic" w:cstheme="majorBidi"/>
            <w:vertAlign w:val="superscript"/>
            <w:rPrChange w:id="674"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vertAlign w:val="superscript"/>
            <w:rPrChange w:id="675" w:author="Samna Gábor" w:date="2018-06-08T08:50:00Z">
              <w:rPr>
                <w:rFonts w:ascii="Century Gothic" w:eastAsiaTheme="majorEastAsia" w:hAnsi="Century Gothic" w:cstheme="majorBidi"/>
                <w:color w:val="0000FF" w:themeColor="hyperlink"/>
                <w:sz w:val="22"/>
                <w:szCs w:val="22"/>
                <w:u w:val="single"/>
                <w:vertAlign w:val="superscript"/>
              </w:rPr>
            </w:rPrChange>
          </w:rPr>
          <w:instrText xml:space="preserve"> HYPERLINK "https://hu.wikipedia.org/wiki/Mah%C3%B3_Andrea" \l "cite_note-2" </w:instrText>
        </w:r>
        <w:r w:rsidRPr="00B0234E">
          <w:rPr>
            <w:rFonts w:ascii="Century Gothic" w:eastAsiaTheme="majorEastAsia" w:hAnsi="Century Gothic" w:cstheme="majorBidi"/>
            <w:vertAlign w:val="superscript"/>
            <w:rPrChange w:id="676"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vertAlign w:val="superscript"/>
            <w:rPrChange w:id="677" w:author="Samna Gábor" w:date="2018-06-08T08:50:00Z">
              <w:rPr>
                <w:rStyle w:val="Hiperhivatkozs"/>
                <w:rFonts w:ascii="Century Gothic" w:eastAsiaTheme="majorEastAsia" w:hAnsi="Century Gothic" w:cstheme="majorBidi"/>
                <w:sz w:val="22"/>
                <w:szCs w:val="22"/>
                <w:vertAlign w:val="superscript"/>
              </w:rPr>
            </w:rPrChange>
          </w:rPr>
          <w:t>[2]</w:t>
        </w:r>
        <w:r w:rsidRPr="00B0234E">
          <w:rPr>
            <w:rFonts w:ascii="Century Gothic" w:eastAsiaTheme="majorEastAsia" w:hAnsi="Century Gothic" w:cstheme="majorBidi"/>
            <w:rPrChange w:id="678" w:author="Samna Gábor" w:date="2018-06-08T08:50:00Z">
              <w:rPr>
                <w:rFonts w:ascii="Century Gothic" w:eastAsiaTheme="majorEastAsia" w:hAnsi="Century Gothic" w:cstheme="majorBidi"/>
                <w:color w:val="0000FF" w:themeColor="hyperlink"/>
                <w:sz w:val="22"/>
                <w:szCs w:val="22"/>
                <w:u w:val="single"/>
              </w:rPr>
            </w:rPrChange>
          </w:rPr>
          <w:fldChar w:fldCharType="end"/>
        </w:r>
      </w:ins>
    </w:p>
    <w:p w:rsidR="00AA6710" w:rsidRDefault="00AA6710" w:rsidP="00AA6710">
      <w:pPr>
        <w:jc w:val="both"/>
        <w:rPr>
          <w:ins w:id="679" w:author="Samna Gábor" w:date="2018-06-08T08:50:00Z"/>
          <w:rFonts w:ascii="Century Gothic" w:eastAsiaTheme="majorEastAsia" w:hAnsi="Century Gothic" w:cstheme="majorBidi"/>
          <w:b/>
          <w:bCs/>
        </w:rPr>
      </w:pPr>
    </w:p>
    <w:p w:rsidR="00AA6710" w:rsidRPr="00AA6710" w:rsidRDefault="00B0234E" w:rsidP="00AA6710">
      <w:pPr>
        <w:jc w:val="both"/>
        <w:rPr>
          <w:ins w:id="680" w:author="Samna Gábor" w:date="2018-06-08T08:48:00Z"/>
          <w:rFonts w:ascii="Century Gothic" w:eastAsiaTheme="majorEastAsia" w:hAnsi="Century Gothic" w:cstheme="majorBidi"/>
          <w:b/>
          <w:bCs/>
          <w:rPrChange w:id="681" w:author="Samna Gábor" w:date="2018-06-08T08:50:00Z">
            <w:rPr>
              <w:ins w:id="682" w:author="Samna Gábor" w:date="2018-06-08T08:48:00Z"/>
              <w:rFonts w:ascii="Century Gothic" w:eastAsiaTheme="majorEastAsia" w:hAnsi="Century Gothic" w:cstheme="majorBidi"/>
              <w:b/>
              <w:bCs/>
              <w:sz w:val="22"/>
              <w:szCs w:val="22"/>
            </w:rPr>
          </w:rPrChange>
        </w:rPr>
      </w:pPr>
      <w:ins w:id="683" w:author="Samna Gábor" w:date="2018-06-08T08:48:00Z">
        <w:r w:rsidRPr="00B0234E">
          <w:rPr>
            <w:rFonts w:ascii="Century Gothic" w:eastAsiaTheme="majorEastAsia" w:hAnsi="Century Gothic" w:cstheme="majorBidi"/>
            <w:b/>
            <w:bCs/>
            <w:rPrChange w:id="684" w:author="Samna Gábor" w:date="2018-06-08T08:50:00Z">
              <w:rPr>
                <w:rFonts w:ascii="Century Gothic" w:eastAsiaTheme="majorEastAsia" w:hAnsi="Century Gothic" w:cstheme="majorBidi"/>
                <w:b/>
                <w:bCs/>
                <w:color w:val="0000FF" w:themeColor="hyperlink"/>
                <w:sz w:val="22"/>
                <w:szCs w:val="22"/>
                <w:u w:val="single"/>
              </w:rPr>
            </w:rPrChange>
          </w:rPr>
          <w:t>Díjai</w:t>
        </w:r>
      </w:ins>
    </w:p>
    <w:p w:rsidR="00AA6710" w:rsidRPr="00AA6710" w:rsidRDefault="00B0234E" w:rsidP="00AA6710">
      <w:pPr>
        <w:numPr>
          <w:ilvl w:val="0"/>
          <w:numId w:val="21"/>
        </w:numPr>
        <w:jc w:val="both"/>
        <w:rPr>
          <w:ins w:id="685" w:author="Samna Gábor" w:date="2018-06-08T08:48:00Z"/>
          <w:rFonts w:ascii="Century Gothic" w:eastAsiaTheme="majorEastAsia" w:hAnsi="Century Gothic" w:cstheme="majorBidi"/>
          <w:rPrChange w:id="686" w:author="Samna Gábor" w:date="2018-06-08T08:50:00Z">
            <w:rPr>
              <w:ins w:id="687" w:author="Samna Gábor" w:date="2018-06-08T08:48:00Z"/>
              <w:rFonts w:ascii="Century Gothic" w:eastAsiaTheme="majorEastAsia" w:hAnsi="Century Gothic" w:cstheme="majorBidi"/>
              <w:sz w:val="22"/>
              <w:szCs w:val="22"/>
            </w:rPr>
          </w:rPrChange>
        </w:rPr>
      </w:pPr>
      <w:ins w:id="688" w:author="Samna Gábor" w:date="2018-06-08T08:48:00Z">
        <w:r w:rsidRPr="00B0234E">
          <w:rPr>
            <w:rFonts w:ascii="Century Gothic" w:eastAsiaTheme="majorEastAsia" w:hAnsi="Century Gothic" w:cstheme="majorBidi"/>
            <w:rPrChange w:id="68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69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"https://hu.wikipedia.org/wiki/EMeRTon-d%C3%ADj" \o "EMeRTon-díj" </w:instrText>
        </w:r>
        <w:r w:rsidRPr="00B0234E">
          <w:rPr>
            <w:rFonts w:ascii="Century Gothic" w:eastAsiaTheme="majorEastAsia" w:hAnsi="Century Gothic" w:cstheme="majorBidi"/>
            <w:rPrChange w:id="691"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692" w:author="Samna Gábor" w:date="2018-06-08T08:50:00Z">
              <w:rPr>
                <w:rStyle w:val="Hiperhivatkozs"/>
                <w:rFonts w:ascii="Century Gothic" w:eastAsiaTheme="majorEastAsia" w:hAnsi="Century Gothic" w:cstheme="majorBidi"/>
                <w:sz w:val="22"/>
                <w:szCs w:val="22"/>
              </w:rPr>
            </w:rPrChange>
          </w:rPr>
          <w:t>EMeRTon-díj</w:t>
        </w:r>
        <w:proofErr w:type="spellEnd"/>
        <w:r w:rsidRPr="00B0234E">
          <w:rPr>
            <w:rFonts w:ascii="Century Gothic" w:eastAsiaTheme="majorEastAsia" w:hAnsi="Century Gothic" w:cstheme="majorBidi"/>
            <w:rPrChange w:id="693"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694" w:author="Samna Gábor" w:date="2018-06-08T08:50:00Z">
              <w:rPr>
                <w:rFonts w:ascii="Century Gothic" w:eastAsiaTheme="majorEastAsia" w:hAnsi="Century Gothic" w:cstheme="majorBidi"/>
                <w:color w:val="0000FF" w:themeColor="hyperlink"/>
                <w:sz w:val="22"/>
                <w:szCs w:val="22"/>
                <w:u w:val="single"/>
              </w:rPr>
            </w:rPrChange>
          </w:rPr>
          <w:t xml:space="preserve"> (2003)</w:t>
        </w:r>
      </w:ins>
    </w:p>
    <w:p w:rsidR="00AA6710" w:rsidRPr="00AA6710" w:rsidRDefault="00B0234E" w:rsidP="00AA6710">
      <w:pPr>
        <w:numPr>
          <w:ilvl w:val="0"/>
          <w:numId w:val="21"/>
        </w:numPr>
        <w:jc w:val="both"/>
        <w:rPr>
          <w:ins w:id="695" w:author="Samna Gábor" w:date="2018-06-08T08:48:00Z"/>
          <w:rFonts w:ascii="Century Gothic" w:eastAsiaTheme="majorEastAsia" w:hAnsi="Century Gothic" w:cstheme="majorBidi"/>
          <w:rPrChange w:id="696" w:author="Samna Gábor" w:date="2018-06-08T08:50:00Z">
            <w:rPr>
              <w:ins w:id="697" w:author="Samna Gábor" w:date="2018-06-08T08:48:00Z"/>
              <w:rFonts w:ascii="Century Gothic" w:eastAsiaTheme="majorEastAsia" w:hAnsi="Century Gothic" w:cstheme="majorBidi"/>
              <w:sz w:val="22"/>
              <w:szCs w:val="22"/>
            </w:rPr>
          </w:rPrChange>
        </w:rPr>
      </w:pPr>
      <w:ins w:id="698" w:author="Samna Gábor" w:date="2018-06-08T08:48:00Z">
        <w:r w:rsidRPr="00B0234E">
          <w:rPr>
            <w:rFonts w:ascii="Century Gothic" w:eastAsiaTheme="majorEastAsia" w:hAnsi="Century Gothic" w:cstheme="majorBidi"/>
            <w:rPrChange w:id="69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0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"https://hu.wikipedia.org/wiki/Artisjus-d%C3%ADj" \o "Artisjus-díj" </w:instrText>
        </w:r>
        <w:r w:rsidRPr="00B0234E">
          <w:rPr>
            <w:rFonts w:ascii="Century Gothic" w:eastAsiaTheme="majorEastAsia" w:hAnsi="Century Gothic" w:cstheme="majorBidi"/>
            <w:rPrChange w:id="701"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702" w:author="Samna Gábor" w:date="2018-06-08T08:50:00Z">
              <w:rPr>
                <w:rStyle w:val="Hiperhivatkozs"/>
                <w:rFonts w:ascii="Century Gothic" w:eastAsiaTheme="majorEastAsia" w:hAnsi="Century Gothic" w:cstheme="majorBidi"/>
                <w:sz w:val="22"/>
                <w:szCs w:val="22"/>
              </w:rPr>
            </w:rPrChange>
          </w:rPr>
          <w:t>Artisjus-díj</w:t>
        </w:r>
        <w:r w:rsidRPr="00B0234E">
          <w:rPr>
            <w:rFonts w:ascii="Century Gothic" w:eastAsiaTheme="majorEastAsia" w:hAnsi="Century Gothic" w:cstheme="majorBidi"/>
            <w:rPrChange w:id="703"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704" w:author="Samna Gábor" w:date="2018-06-08T08:50:00Z">
              <w:rPr>
                <w:rFonts w:ascii="Century Gothic" w:eastAsiaTheme="majorEastAsia" w:hAnsi="Century Gothic" w:cstheme="majorBidi"/>
                <w:color w:val="0000FF" w:themeColor="hyperlink"/>
                <w:sz w:val="22"/>
                <w:szCs w:val="22"/>
                <w:u w:val="single"/>
              </w:rPr>
            </w:rPrChange>
          </w:rPr>
          <w:t xml:space="preserve"> (2007)</w:t>
        </w:r>
      </w:ins>
    </w:p>
    <w:p w:rsidR="00AA6710" w:rsidRDefault="00AA6710" w:rsidP="00AA6710">
      <w:pPr>
        <w:jc w:val="both"/>
        <w:rPr>
          <w:ins w:id="705" w:author="Samna Gábor" w:date="2018-06-08T08:50:00Z"/>
          <w:rFonts w:ascii="Century Gothic" w:eastAsiaTheme="majorEastAsia" w:hAnsi="Century Gothic" w:cstheme="majorBidi"/>
          <w:b/>
          <w:bCs/>
        </w:rPr>
      </w:pPr>
    </w:p>
    <w:p w:rsidR="00AA6710" w:rsidRPr="00AA6710" w:rsidRDefault="00B0234E" w:rsidP="00AA6710">
      <w:pPr>
        <w:jc w:val="both"/>
        <w:rPr>
          <w:ins w:id="706" w:author="Samna Gábor" w:date="2018-06-08T08:48:00Z"/>
          <w:rFonts w:ascii="Century Gothic" w:eastAsiaTheme="majorEastAsia" w:hAnsi="Century Gothic" w:cstheme="majorBidi"/>
          <w:b/>
          <w:bCs/>
          <w:rPrChange w:id="707" w:author="Samna Gábor" w:date="2018-06-08T08:50:00Z">
            <w:rPr>
              <w:ins w:id="708" w:author="Samna Gábor" w:date="2018-06-08T08:48:00Z"/>
              <w:rFonts w:ascii="Century Gothic" w:eastAsiaTheme="majorEastAsia" w:hAnsi="Century Gothic" w:cstheme="majorBidi"/>
              <w:b/>
              <w:bCs/>
              <w:sz w:val="22"/>
              <w:szCs w:val="22"/>
            </w:rPr>
          </w:rPrChange>
        </w:rPr>
      </w:pPr>
      <w:ins w:id="709" w:author="Samna Gábor" w:date="2018-06-08T08:48:00Z">
        <w:r w:rsidRPr="00B0234E">
          <w:rPr>
            <w:rFonts w:ascii="Century Gothic" w:eastAsiaTheme="majorEastAsia" w:hAnsi="Century Gothic" w:cstheme="majorBidi"/>
            <w:b/>
            <w:bCs/>
            <w:rPrChange w:id="710" w:author="Samna Gábor" w:date="2018-06-08T08:50:00Z">
              <w:rPr>
                <w:rFonts w:ascii="Century Gothic" w:eastAsiaTheme="majorEastAsia" w:hAnsi="Century Gothic" w:cstheme="majorBidi"/>
                <w:b/>
                <w:bCs/>
                <w:color w:val="0000FF" w:themeColor="hyperlink"/>
                <w:sz w:val="22"/>
                <w:szCs w:val="22"/>
                <w:u w:val="single"/>
              </w:rPr>
            </w:rPrChange>
          </w:rPr>
          <w:t>Filmek, sorozatok</w:t>
        </w:r>
      </w:ins>
    </w:p>
    <w:p w:rsidR="00AA6710" w:rsidRPr="00AA6710" w:rsidRDefault="00B0234E" w:rsidP="00AA6710">
      <w:pPr>
        <w:numPr>
          <w:ilvl w:val="0"/>
          <w:numId w:val="22"/>
        </w:numPr>
        <w:jc w:val="both"/>
        <w:rPr>
          <w:ins w:id="711" w:author="Samna Gábor" w:date="2018-06-08T08:48:00Z"/>
          <w:rFonts w:ascii="Century Gothic" w:eastAsiaTheme="majorEastAsia" w:hAnsi="Century Gothic" w:cstheme="majorBidi"/>
          <w:rPrChange w:id="712" w:author="Samna Gábor" w:date="2018-06-08T08:50:00Z">
            <w:rPr>
              <w:ins w:id="713" w:author="Samna Gábor" w:date="2018-06-08T08:48:00Z"/>
              <w:rFonts w:ascii="Century Gothic" w:eastAsiaTheme="majorEastAsia" w:hAnsi="Century Gothic" w:cstheme="majorBidi"/>
              <w:sz w:val="22"/>
              <w:szCs w:val="22"/>
            </w:rPr>
          </w:rPrChange>
        </w:rPr>
      </w:pPr>
      <w:ins w:id="714" w:author="Samna Gábor" w:date="2018-06-08T08:48:00Z">
        <w:r w:rsidRPr="00B0234E">
          <w:rPr>
            <w:rFonts w:ascii="Century Gothic" w:eastAsiaTheme="majorEastAsia" w:hAnsi="Century Gothic" w:cstheme="majorBidi"/>
            <w:rPrChange w:id="715"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16"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"https://hu.wikipedia.org/wiki/Bar%C3%A1tok_k%C3%B6zt" \o "Barátok közt" </w:instrText>
        </w:r>
        <w:r w:rsidRPr="00B0234E">
          <w:rPr>
            <w:rFonts w:ascii="Century Gothic" w:eastAsiaTheme="majorEastAsia" w:hAnsi="Century Gothic" w:cstheme="majorBidi"/>
            <w:rPrChange w:id="717"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718" w:author="Samna Gábor" w:date="2018-06-08T08:50:00Z">
              <w:rPr>
                <w:rStyle w:val="Hiperhivatkozs"/>
                <w:rFonts w:ascii="Century Gothic" w:eastAsiaTheme="majorEastAsia" w:hAnsi="Century Gothic" w:cstheme="majorBidi"/>
                <w:sz w:val="22"/>
                <w:szCs w:val="22"/>
              </w:rPr>
            </w:rPrChange>
          </w:rPr>
          <w:t>Barátok közt</w:t>
        </w:r>
        <w:r w:rsidRPr="00B0234E">
          <w:rPr>
            <w:rFonts w:ascii="Century Gothic" w:eastAsiaTheme="majorEastAsia" w:hAnsi="Century Gothic" w:cstheme="majorBidi"/>
            <w:rPrChange w:id="719" w:author="Samna Gábor" w:date="2018-06-08T08:50:00Z">
              <w:rPr>
                <w:rFonts w:ascii="Century Gothic" w:eastAsiaTheme="majorEastAsia" w:hAnsi="Century Gothic" w:cstheme="majorBidi"/>
                <w:color w:val="0000FF" w:themeColor="hyperlink"/>
                <w:sz w:val="22"/>
                <w:szCs w:val="22"/>
                <w:u w:val="single"/>
              </w:rPr>
            </w:rPrChange>
          </w:rPr>
          <w:fldChar w:fldCharType="end"/>
        </w:r>
      </w:ins>
    </w:p>
    <w:p w:rsidR="00AA6710" w:rsidRDefault="00AA6710" w:rsidP="00AA6710">
      <w:pPr>
        <w:jc w:val="both"/>
        <w:rPr>
          <w:ins w:id="720" w:author="Samna Gábor" w:date="2018-06-08T08:50:00Z"/>
          <w:rFonts w:ascii="Century Gothic" w:eastAsiaTheme="majorEastAsia" w:hAnsi="Century Gothic" w:cstheme="majorBidi"/>
          <w:b/>
          <w:bCs/>
        </w:rPr>
      </w:pPr>
    </w:p>
    <w:p w:rsidR="00AA6710" w:rsidRPr="00AA6710" w:rsidRDefault="00B0234E" w:rsidP="00AA6710">
      <w:pPr>
        <w:jc w:val="both"/>
        <w:rPr>
          <w:ins w:id="721" w:author="Samna Gábor" w:date="2018-06-08T08:48:00Z"/>
          <w:rFonts w:ascii="Century Gothic" w:eastAsiaTheme="majorEastAsia" w:hAnsi="Century Gothic" w:cstheme="majorBidi"/>
          <w:b/>
          <w:bCs/>
          <w:rPrChange w:id="722" w:author="Samna Gábor" w:date="2018-06-08T08:50:00Z">
            <w:rPr>
              <w:ins w:id="723" w:author="Samna Gábor" w:date="2018-06-08T08:48:00Z"/>
              <w:rFonts w:ascii="Century Gothic" w:eastAsiaTheme="majorEastAsia" w:hAnsi="Century Gothic" w:cstheme="majorBidi"/>
              <w:b/>
              <w:bCs/>
              <w:sz w:val="22"/>
              <w:szCs w:val="22"/>
            </w:rPr>
          </w:rPrChange>
        </w:rPr>
      </w:pPr>
      <w:ins w:id="724" w:author="Samna Gábor" w:date="2018-06-08T08:48:00Z">
        <w:r w:rsidRPr="00B0234E">
          <w:rPr>
            <w:rFonts w:ascii="Century Gothic" w:eastAsiaTheme="majorEastAsia" w:hAnsi="Century Gothic" w:cstheme="majorBidi"/>
            <w:b/>
            <w:bCs/>
            <w:rPrChange w:id="725" w:author="Samna Gábor" w:date="2018-06-08T08:50:00Z">
              <w:rPr>
                <w:rFonts w:ascii="Century Gothic" w:eastAsiaTheme="majorEastAsia" w:hAnsi="Century Gothic" w:cstheme="majorBidi"/>
                <w:b/>
                <w:bCs/>
                <w:color w:val="0000FF" w:themeColor="hyperlink"/>
                <w:sz w:val="22"/>
                <w:szCs w:val="22"/>
                <w:u w:val="single"/>
              </w:rPr>
            </w:rPrChange>
          </w:rPr>
          <w:t>Sorozatbeli szinkronszerepek</w:t>
        </w:r>
      </w:ins>
    </w:p>
    <w:p w:rsidR="00AA6710" w:rsidRPr="00AA6710" w:rsidRDefault="00B0234E" w:rsidP="00AA6710">
      <w:pPr>
        <w:numPr>
          <w:ilvl w:val="0"/>
          <w:numId w:val="23"/>
        </w:numPr>
        <w:jc w:val="both"/>
        <w:rPr>
          <w:ins w:id="726" w:author="Samna Gábor" w:date="2018-06-08T08:48:00Z"/>
          <w:rFonts w:ascii="Century Gothic" w:eastAsiaTheme="majorEastAsia" w:hAnsi="Century Gothic" w:cstheme="majorBidi"/>
          <w:rPrChange w:id="727" w:author="Samna Gábor" w:date="2018-06-08T08:50:00Z">
            <w:rPr>
              <w:ins w:id="728" w:author="Samna Gábor" w:date="2018-06-08T08:48:00Z"/>
              <w:rFonts w:ascii="Century Gothic" w:eastAsiaTheme="majorEastAsia" w:hAnsi="Century Gothic" w:cstheme="majorBidi"/>
              <w:sz w:val="22"/>
              <w:szCs w:val="22"/>
            </w:rPr>
          </w:rPrChange>
        </w:rPr>
      </w:pPr>
      <w:ins w:id="729" w:author="Samna Gábor" w:date="2018-06-08T08:48:00Z">
        <w:r w:rsidRPr="00B0234E">
          <w:rPr>
            <w:rFonts w:ascii="Century Gothic" w:eastAsiaTheme="majorEastAsia" w:hAnsi="Century Gothic" w:cstheme="majorBidi"/>
            <w:rPrChange w:id="730"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31"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"https://hu.wikipedia.org/wiki/H2O:_Egy_v%C3%ADzcsepp_el%C3%A9g" \o "H2O: Egy vízcsepp elég" </w:instrText>
        </w:r>
        <w:r w:rsidRPr="00B0234E">
          <w:rPr>
            <w:rFonts w:ascii="Century Gothic" w:eastAsiaTheme="majorEastAsia" w:hAnsi="Century Gothic" w:cstheme="majorBidi"/>
            <w:rPrChange w:id="732"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733" w:author="Samna Gábor" w:date="2018-06-08T08:50:00Z">
              <w:rPr>
                <w:rStyle w:val="Hiperhivatkozs"/>
                <w:rFonts w:ascii="Century Gothic" w:eastAsiaTheme="majorEastAsia" w:hAnsi="Century Gothic" w:cstheme="majorBidi"/>
                <w:sz w:val="22"/>
                <w:szCs w:val="22"/>
              </w:rPr>
            </w:rPrChange>
          </w:rPr>
          <w:t>H2O: Egy vízcsepp elég</w:t>
        </w:r>
        <w:r w:rsidRPr="00B0234E">
          <w:rPr>
            <w:rFonts w:ascii="Century Gothic" w:eastAsiaTheme="majorEastAsia" w:hAnsi="Century Gothic" w:cstheme="majorBidi"/>
            <w:rPrChange w:id="734"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735"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736" w:author="Samna Gábor" w:date="2018-06-08T08:50:00Z">
              <w:rPr>
                <w:rFonts w:ascii="Century Gothic" w:eastAsiaTheme="majorEastAsia" w:hAnsi="Century Gothic" w:cstheme="majorBidi"/>
                <w:color w:val="0000FF" w:themeColor="hyperlink"/>
                <w:sz w:val="22"/>
                <w:szCs w:val="22"/>
                <w:u w:val="single"/>
              </w:rPr>
            </w:rPrChange>
          </w:rPr>
          <w:t>Cleo</w:t>
        </w:r>
        <w:proofErr w:type="spellEnd"/>
        <w:r w:rsidRPr="00B0234E">
          <w:rPr>
            <w:rFonts w:ascii="Century Gothic" w:eastAsiaTheme="majorEastAsia" w:hAnsi="Century Gothic" w:cstheme="majorBidi"/>
            <w:rPrChange w:id="737" w:author="Samna Gábor" w:date="2018-06-08T08:50:00Z">
              <w:rPr>
                <w:rFonts w:ascii="Century Gothic" w:eastAsiaTheme="majorEastAsia" w:hAnsi="Century Gothic" w:cstheme="majorBidi"/>
                <w:color w:val="0000FF" w:themeColor="hyperlink"/>
                <w:sz w:val="22"/>
                <w:szCs w:val="22"/>
                <w:u w:val="single"/>
              </w:rPr>
            </w:rPrChange>
          </w:rPr>
          <w:t xml:space="preserve"> Sertori - </w:t>
        </w:r>
        <w:r w:rsidRPr="00B0234E">
          <w:rPr>
            <w:rFonts w:ascii="Century Gothic" w:eastAsiaTheme="majorEastAsia" w:hAnsi="Century Gothic" w:cstheme="majorBidi"/>
            <w:rPrChange w:id="73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3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"https://hu.wikipedia.org/wiki/Phoebe_Tonkin" \o "Phoebe Tonkin" </w:instrText>
        </w:r>
        <w:r w:rsidRPr="00B0234E">
          <w:rPr>
            <w:rFonts w:ascii="Century Gothic" w:eastAsiaTheme="majorEastAsia" w:hAnsi="Century Gothic" w:cstheme="majorBidi"/>
            <w:rPrChange w:id="740"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741" w:author="Samna Gábor" w:date="2018-06-08T08:50:00Z">
              <w:rPr>
                <w:rStyle w:val="Hiperhivatkozs"/>
                <w:rFonts w:ascii="Century Gothic" w:eastAsiaTheme="majorEastAsia" w:hAnsi="Century Gothic" w:cstheme="majorBidi"/>
                <w:sz w:val="22"/>
                <w:szCs w:val="22"/>
              </w:rPr>
            </w:rPrChange>
          </w:rPr>
          <w:t>Phoebe</w:t>
        </w:r>
        <w:proofErr w:type="spellEnd"/>
        <w:r w:rsidRPr="00B0234E">
          <w:rPr>
            <w:rStyle w:val="Hiperhivatkozs"/>
            <w:rFonts w:ascii="Century Gothic" w:eastAsiaTheme="majorEastAsia" w:hAnsi="Century Gothic" w:cstheme="majorBidi"/>
            <w:color w:val="auto"/>
            <w:u w:val="none"/>
            <w:rPrChange w:id="742" w:author="Samna Gábor" w:date="2018-06-08T08:50:00Z">
              <w:rPr>
                <w:rStyle w:val="Hiperhivatkozs"/>
                <w:rFonts w:ascii="Century Gothic" w:eastAsiaTheme="majorEastAsia" w:hAnsi="Century Gothic" w:cstheme="majorBidi"/>
                <w:sz w:val="22"/>
                <w:szCs w:val="22"/>
              </w:rPr>
            </w:rPrChange>
          </w:rPr>
          <w:t xml:space="preserve"> Tonkin</w:t>
        </w:r>
        <w:r w:rsidRPr="00B0234E">
          <w:rPr>
            <w:rFonts w:ascii="Century Gothic" w:eastAsiaTheme="majorEastAsia" w:hAnsi="Century Gothic" w:cstheme="majorBidi"/>
            <w:rPrChange w:id="743" w:author="Samna Gábor" w:date="2018-06-08T08:50:00Z">
              <w:rPr>
                <w:rFonts w:ascii="Century Gothic" w:eastAsiaTheme="majorEastAsia" w:hAnsi="Century Gothic" w:cstheme="majorBidi"/>
                <w:color w:val="0000FF" w:themeColor="hyperlink"/>
                <w:sz w:val="22"/>
                <w:szCs w:val="22"/>
                <w:u w:val="single"/>
              </w:rPr>
            </w:rPrChange>
          </w:rPr>
          <w:fldChar w:fldCharType="end"/>
        </w:r>
      </w:ins>
    </w:p>
    <w:p w:rsidR="00AA6710" w:rsidRPr="00AA6710" w:rsidRDefault="00B0234E" w:rsidP="00AA6710">
      <w:pPr>
        <w:numPr>
          <w:ilvl w:val="0"/>
          <w:numId w:val="23"/>
        </w:numPr>
        <w:jc w:val="both"/>
        <w:rPr>
          <w:ins w:id="744" w:author="Samna Gábor" w:date="2018-06-08T08:48:00Z"/>
          <w:rFonts w:ascii="Century Gothic" w:eastAsiaTheme="majorEastAsia" w:hAnsi="Century Gothic" w:cstheme="majorBidi"/>
          <w:rPrChange w:id="745" w:author="Samna Gábor" w:date="2018-06-08T08:50:00Z">
            <w:rPr>
              <w:ins w:id="746" w:author="Samna Gábor" w:date="2018-06-08T08:48:00Z"/>
              <w:rFonts w:ascii="Century Gothic" w:eastAsiaTheme="majorEastAsia" w:hAnsi="Century Gothic" w:cstheme="majorBidi"/>
              <w:sz w:val="22"/>
              <w:szCs w:val="22"/>
            </w:rPr>
          </w:rPrChange>
        </w:rPr>
      </w:pPr>
      <w:ins w:id="747" w:author="Samna Gábor" w:date="2018-06-08T08:48:00Z">
        <w:r w:rsidRPr="00B0234E">
          <w:rPr>
            <w:rFonts w:ascii="Century Gothic" w:eastAsiaTheme="majorEastAsia" w:hAnsi="Century Gothic" w:cstheme="majorBidi"/>
            <w:rPrChange w:id="74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4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"https://hu.wikipedia.org/wiki/A_pletykaf%C3%A9szek" \o "A pletykafészek" </w:instrText>
        </w:r>
        <w:r w:rsidRPr="00B0234E">
          <w:rPr>
            <w:rFonts w:ascii="Century Gothic" w:eastAsiaTheme="majorEastAsia" w:hAnsi="Century Gothic" w:cstheme="majorBidi"/>
            <w:rPrChange w:id="750"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751" w:author="Samna Gábor" w:date="2018-06-08T08:50:00Z">
              <w:rPr>
                <w:rStyle w:val="Hiperhivatkozs"/>
                <w:rFonts w:ascii="Century Gothic" w:eastAsiaTheme="majorEastAsia" w:hAnsi="Century Gothic" w:cstheme="majorBidi"/>
                <w:sz w:val="22"/>
                <w:szCs w:val="22"/>
              </w:rPr>
            </w:rPrChange>
          </w:rPr>
          <w:t>A pletykafészek</w:t>
        </w:r>
        <w:r w:rsidRPr="00B0234E">
          <w:rPr>
            <w:rFonts w:ascii="Century Gothic" w:eastAsiaTheme="majorEastAsia" w:hAnsi="Century Gothic" w:cstheme="majorBidi"/>
            <w:rPrChange w:id="752"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753"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754" w:author="Samna Gábor" w:date="2018-06-08T08:50:00Z">
              <w:rPr>
                <w:rFonts w:ascii="Century Gothic" w:eastAsiaTheme="majorEastAsia" w:hAnsi="Century Gothic" w:cstheme="majorBidi"/>
                <w:color w:val="0000FF" w:themeColor="hyperlink"/>
                <w:sz w:val="22"/>
                <w:szCs w:val="22"/>
                <w:u w:val="single"/>
              </w:rPr>
            </w:rPrChange>
          </w:rPr>
          <w:t>Gossip</w:t>
        </w:r>
        <w:proofErr w:type="spellEnd"/>
        <w:r w:rsidRPr="00B0234E">
          <w:rPr>
            <w:rFonts w:ascii="Century Gothic" w:eastAsiaTheme="majorEastAsia" w:hAnsi="Century Gothic" w:cstheme="majorBidi"/>
            <w:rPrChange w:id="755"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756" w:author="Samna Gábor" w:date="2018-06-08T08:50:00Z">
              <w:rPr>
                <w:rFonts w:ascii="Century Gothic" w:eastAsiaTheme="majorEastAsia" w:hAnsi="Century Gothic" w:cstheme="majorBidi"/>
                <w:color w:val="0000FF" w:themeColor="hyperlink"/>
                <w:sz w:val="22"/>
                <w:szCs w:val="22"/>
                <w:u w:val="single"/>
              </w:rPr>
            </w:rPrChange>
          </w:rPr>
          <w:t>Girl</w:t>
        </w:r>
        <w:proofErr w:type="spellEnd"/>
        <w:r w:rsidRPr="00B0234E">
          <w:rPr>
            <w:rFonts w:ascii="Century Gothic" w:eastAsiaTheme="majorEastAsia" w:hAnsi="Century Gothic" w:cstheme="majorBidi"/>
            <w:rPrChange w:id="757" w:author="Samna Gábor" w:date="2018-06-08T08:50:00Z">
              <w:rPr>
                <w:rFonts w:ascii="Century Gothic" w:eastAsiaTheme="majorEastAsia" w:hAnsi="Century Gothic" w:cstheme="majorBidi"/>
                <w:color w:val="0000FF" w:themeColor="hyperlink"/>
                <w:sz w:val="22"/>
                <w:szCs w:val="22"/>
                <w:u w:val="single"/>
              </w:rPr>
            </w:rPrChange>
          </w:rPr>
          <w:t xml:space="preserve"> - </w:t>
        </w:r>
        <w:r w:rsidRPr="00B0234E">
          <w:rPr>
            <w:rFonts w:ascii="Century Gothic" w:eastAsiaTheme="majorEastAsia" w:hAnsi="Century Gothic" w:cstheme="majorBidi"/>
            <w:rPrChange w:id="75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5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"https://hu.wikipedia.org/wiki/Kristen_Bell" \o "Kristen Bell" </w:instrText>
        </w:r>
        <w:r w:rsidRPr="00B0234E">
          <w:rPr>
            <w:rFonts w:ascii="Century Gothic" w:eastAsiaTheme="majorEastAsia" w:hAnsi="Century Gothic" w:cstheme="majorBidi"/>
            <w:rPrChange w:id="760"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761" w:author="Samna Gábor" w:date="2018-06-08T08:50:00Z">
              <w:rPr>
                <w:rStyle w:val="Hiperhivatkozs"/>
                <w:rFonts w:ascii="Century Gothic" w:eastAsiaTheme="majorEastAsia" w:hAnsi="Century Gothic" w:cstheme="majorBidi"/>
                <w:sz w:val="22"/>
                <w:szCs w:val="22"/>
              </w:rPr>
            </w:rPrChange>
          </w:rPr>
          <w:t>Kristen</w:t>
        </w:r>
        <w:proofErr w:type="spellEnd"/>
        <w:r w:rsidRPr="00B0234E">
          <w:rPr>
            <w:rStyle w:val="Hiperhivatkozs"/>
            <w:rFonts w:ascii="Century Gothic" w:eastAsiaTheme="majorEastAsia" w:hAnsi="Century Gothic" w:cstheme="majorBidi"/>
            <w:color w:val="auto"/>
            <w:u w:val="none"/>
            <w:rPrChange w:id="762" w:author="Samna Gábor" w:date="2018-06-08T08:50:00Z">
              <w:rPr>
                <w:rStyle w:val="Hiperhivatkozs"/>
                <w:rFonts w:ascii="Century Gothic" w:eastAsiaTheme="majorEastAsia" w:hAnsi="Century Gothic" w:cstheme="majorBidi"/>
                <w:sz w:val="22"/>
                <w:szCs w:val="22"/>
              </w:rPr>
            </w:rPrChange>
          </w:rPr>
          <w:t xml:space="preserve"> Bell</w:t>
        </w:r>
        <w:r w:rsidRPr="00B0234E">
          <w:rPr>
            <w:rFonts w:ascii="Century Gothic" w:eastAsiaTheme="majorEastAsia" w:hAnsi="Century Gothic" w:cstheme="majorBidi"/>
            <w:rPrChange w:id="763" w:author="Samna Gábor" w:date="2018-06-08T08:50:00Z">
              <w:rPr>
                <w:rFonts w:ascii="Century Gothic" w:eastAsiaTheme="majorEastAsia" w:hAnsi="Century Gothic" w:cstheme="majorBidi"/>
                <w:color w:val="0000FF" w:themeColor="hyperlink"/>
                <w:sz w:val="22"/>
                <w:szCs w:val="22"/>
                <w:u w:val="single"/>
              </w:rPr>
            </w:rPrChange>
          </w:rPr>
          <w:fldChar w:fldCharType="end"/>
        </w:r>
      </w:ins>
    </w:p>
    <w:p w:rsidR="00AA6710" w:rsidRPr="00AA6710" w:rsidRDefault="00B0234E" w:rsidP="00AA6710">
      <w:pPr>
        <w:numPr>
          <w:ilvl w:val="0"/>
          <w:numId w:val="23"/>
        </w:numPr>
        <w:jc w:val="both"/>
        <w:rPr>
          <w:ins w:id="764" w:author="Samna Gábor" w:date="2018-06-08T08:48:00Z"/>
          <w:rFonts w:ascii="Century Gothic" w:eastAsiaTheme="majorEastAsia" w:hAnsi="Century Gothic" w:cstheme="majorBidi"/>
          <w:rPrChange w:id="765" w:author="Samna Gábor" w:date="2018-06-08T08:50:00Z">
            <w:rPr>
              <w:ins w:id="766" w:author="Samna Gábor" w:date="2018-06-08T08:48:00Z"/>
              <w:rFonts w:ascii="Century Gothic" w:eastAsiaTheme="majorEastAsia" w:hAnsi="Century Gothic" w:cstheme="majorBidi"/>
              <w:sz w:val="22"/>
              <w:szCs w:val="22"/>
            </w:rPr>
          </w:rPrChange>
        </w:rPr>
      </w:pPr>
      <w:ins w:id="767" w:author="Samna Gábor" w:date="2018-06-08T08:48:00Z">
        <w:r w:rsidRPr="00B0234E">
          <w:rPr>
            <w:rFonts w:ascii="Century Gothic" w:eastAsiaTheme="majorEastAsia" w:hAnsi="Century Gothic" w:cstheme="majorBidi"/>
            <w:rPrChange w:id="76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6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"https://hu.wikipedia.org/wiki/A_h%C5%91s_legend%C3%A1ja" \o "A hős legendája" </w:instrText>
        </w:r>
        <w:r w:rsidRPr="00B0234E">
          <w:rPr>
            <w:rFonts w:ascii="Century Gothic" w:eastAsiaTheme="majorEastAsia" w:hAnsi="Century Gothic" w:cstheme="majorBidi"/>
            <w:rPrChange w:id="770"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771" w:author="Samna Gábor" w:date="2018-06-08T08:50:00Z">
              <w:rPr>
                <w:rStyle w:val="Hiperhivatkozs"/>
                <w:rFonts w:ascii="Century Gothic" w:eastAsiaTheme="majorEastAsia" w:hAnsi="Century Gothic" w:cstheme="majorBidi"/>
                <w:sz w:val="22"/>
                <w:szCs w:val="22"/>
              </w:rPr>
            </w:rPrChange>
          </w:rPr>
          <w:t>A hős legendája</w:t>
        </w:r>
        <w:r w:rsidRPr="00B0234E">
          <w:rPr>
            <w:rFonts w:ascii="Century Gothic" w:eastAsiaTheme="majorEastAsia" w:hAnsi="Century Gothic" w:cstheme="majorBidi"/>
            <w:rPrChange w:id="772"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773"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774" w:author="Samna Gábor" w:date="2018-06-08T08:50:00Z">
              <w:rPr>
                <w:rFonts w:ascii="Century Gothic" w:eastAsiaTheme="majorEastAsia" w:hAnsi="Century Gothic" w:cstheme="majorBidi"/>
                <w:color w:val="0000FF" w:themeColor="hyperlink"/>
                <w:sz w:val="22"/>
                <w:szCs w:val="22"/>
                <w:u w:val="single"/>
              </w:rPr>
            </w:rPrChange>
          </w:rPr>
          <w:t>Kahlan</w:t>
        </w:r>
        <w:proofErr w:type="spellEnd"/>
        <w:r w:rsidRPr="00B0234E">
          <w:rPr>
            <w:rFonts w:ascii="Century Gothic" w:eastAsiaTheme="majorEastAsia" w:hAnsi="Century Gothic" w:cstheme="majorBidi"/>
            <w:rPrChange w:id="775"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776" w:author="Samna Gábor" w:date="2018-06-08T08:50:00Z">
              <w:rPr>
                <w:rFonts w:ascii="Century Gothic" w:eastAsiaTheme="majorEastAsia" w:hAnsi="Century Gothic" w:cstheme="majorBidi"/>
                <w:color w:val="0000FF" w:themeColor="hyperlink"/>
                <w:sz w:val="22"/>
                <w:szCs w:val="22"/>
                <w:u w:val="single"/>
              </w:rPr>
            </w:rPrChange>
          </w:rPr>
          <w:t>Amnell</w:t>
        </w:r>
        <w:proofErr w:type="spellEnd"/>
        <w:r w:rsidRPr="00B0234E">
          <w:rPr>
            <w:rFonts w:ascii="Century Gothic" w:eastAsiaTheme="majorEastAsia" w:hAnsi="Century Gothic" w:cstheme="majorBidi"/>
            <w:rPrChange w:id="777" w:author="Samna Gábor" w:date="2018-06-08T08:50:00Z">
              <w:rPr>
                <w:rFonts w:ascii="Century Gothic" w:eastAsiaTheme="majorEastAsia" w:hAnsi="Century Gothic" w:cstheme="majorBidi"/>
                <w:color w:val="0000FF" w:themeColor="hyperlink"/>
                <w:sz w:val="22"/>
                <w:szCs w:val="22"/>
                <w:u w:val="single"/>
              </w:rPr>
            </w:rPrChange>
          </w:rPr>
          <w:t xml:space="preserve"> - </w:t>
        </w:r>
        <w:r w:rsidRPr="00B0234E">
          <w:rPr>
            <w:rFonts w:ascii="Century Gothic" w:eastAsiaTheme="majorEastAsia" w:hAnsi="Century Gothic" w:cstheme="majorBidi"/>
            <w:rPrChange w:id="778"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7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"https://hu.wikipedia.org/w/index.php?title=Bridget_Regan&amp;action=edit&amp;redlink=1" \o "Bridget Regan (a lap nem létezik)" </w:instrText>
        </w:r>
        <w:r w:rsidRPr="00B0234E">
          <w:rPr>
            <w:rFonts w:ascii="Century Gothic" w:eastAsiaTheme="majorEastAsia" w:hAnsi="Century Gothic" w:cstheme="majorBidi"/>
            <w:rPrChange w:id="780"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781" w:author="Samna Gábor" w:date="2018-06-08T08:50:00Z">
              <w:rPr>
                <w:rStyle w:val="Hiperhivatkozs"/>
                <w:rFonts w:ascii="Century Gothic" w:eastAsiaTheme="majorEastAsia" w:hAnsi="Century Gothic" w:cstheme="majorBidi"/>
                <w:sz w:val="22"/>
                <w:szCs w:val="22"/>
              </w:rPr>
            </w:rPrChange>
          </w:rPr>
          <w:t>Bridget</w:t>
        </w:r>
        <w:proofErr w:type="spellEnd"/>
        <w:r w:rsidRPr="00B0234E">
          <w:rPr>
            <w:rStyle w:val="Hiperhivatkozs"/>
            <w:rFonts w:ascii="Century Gothic" w:eastAsiaTheme="majorEastAsia" w:hAnsi="Century Gothic" w:cstheme="majorBidi"/>
            <w:color w:val="auto"/>
            <w:u w:val="none"/>
            <w:rPrChange w:id="782" w:author="Samna Gábor" w:date="2018-06-08T08:50:00Z">
              <w:rPr>
                <w:rStyle w:val="Hiperhivatkozs"/>
                <w:rFonts w:ascii="Century Gothic" w:eastAsiaTheme="majorEastAsia" w:hAnsi="Century Gothic" w:cstheme="majorBidi"/>
                <w:sz w:val="22"/>
                <w:szCs w:val="22"/>
              </w:rPr>
            </w:rPrChange>
          </w:rPr>
          <w:t xml:space="preserve"> </w:t>
        </w:r>
        <w:proofErr w:type="spellStart"/>
        <w:r w:rsidRPr="00B0234E">
          <w:rPr>
            <w:rStyle w:val="Hiperhivatkozs"/>
            <w:rFonts w:ascii="Century Gothic" w:eastAsiaTheme="majorEastAsia" w:hAnsi="Century Gothic" w:cstheme="majorBidi"/>
            <w:color w:val="auto"/>
            <w:u w:val="none"/>
            <w:rPrChange w:id="783" w:author="Samna Gábor" w:date="2018-06-08T08:50:00Z">
              <w:rPr>
                <w:rStyle w:val="Hiperhivatkozs"/>
                <w:rFonts w:ascii="Century Gothic" w:eastAsiaTheme="majorEastAsia" w:hAnsi="Century Gothic" w:cstheme="majorBidi"/>
                <w:sz w:val="22"/>
                <w:szCs w:val="22"/>
              </w:rPr>
            </w:rPrChange>
          </w:rPr>
          <w:t>Regan</w:t>
        </w:r>
        <w:proofErr w:type="spellEnd"/>
        <w:r w:rsidRPr="00B0234E">
          <w:rPr>
            <w:rFonts w:ascii="Century Gothic" w:eastAsiaTheme="majorEastAsia" w:hAnsi="Century Gothic" w:cstheme="majorBidi"/>
            <w:rPrChange w:id="784" w:author="Samna Gábor" w:date="2018-06-08T08:50:00Z">
              <w:rPr>
                <w:rFonts w:ascii="Century Gothic" w:eastAsiaTheme="majorEastAsia" w:hAnsi="Century Gothic" w:cstheme="majorBidi"/>
                <w:color w:val="0000FF" w:themeColor="hyperlink"/>
                <w:sz w:val="22"/>
                <w:szCs w:val="22"/>
                <w:u w:val="single"/>
              </w:rPr>
            </w:rPrChange>
          </w:rPr>
          <w:fldChar w:fldCharType="end"/>
        </w:r>
      </w:ins>
    </w:p>
    <w:p w:rsidR="00AA6710" w:rsidRDefault="00AA6710" w:rsidP="00AA6710">
      <w:pPr>
        <w:jc w:val="both"/>
        <w:rPr>
          <w:ins w:id="785" w:author="Samna Gábor" w:date="2018-06-08T08:50:00Z"/>
          <w:rFonts w:ascii="Century Gothic" w:eastAsiaTheme="majorEastAsia" w:hAnsi="Century Gothic" w:cstheme="majorBidi"/>
          <w:b/>
          <w:bCs/>
        </w:rPr>
      </w:pPr>
    </w:p>
    <w:p w:rsidR="00AA6710" w:rsidRPr="00AA6710" w:rsidRDefault="00B0234E" w:rsidP="00AA6710">
      <w:pPr>
        <w:jc w:val="both"/>
        <w:rPr>
          <w:ins w:id="786" w:author="Samna Gábor" w:date="2018-06-08T08:48:00Z"/>
          <w:rFonts w:ascii="Century Gothic" w:eastAsiaTheme="majorEastAsia" w:hAnsi="Century Gothic" w:cstheme="majorBidi"/>
          <w:b/>
          <w:bCs/>
          <w:rPrChange w:id="787" w:author="Samna Gábor" w:date="2018-06-08T08:50:00Z">
            <w:rPr>
              <w:ins w:id="788" w:author="Samna Gábor" w:date="2018-06-08T08:48:00Z"/>
              <w:rFonts w:ascii="Century Gothic" w:eastAsiaTheme="majorEastAsia" w:hAnsi="Century Gothic" w:cstheme="majorBidi"/>
              <w:b/>
              <w:bCs/>
              <w:sz w:val="22"/>
              <w:szCs w:val="22"/>
            </w:rPr>
          </w:rPrChange>
        </w:rPr>
      </w:pPr>
      <w:proofErr w:type="spellStart"/>
      <w:ins w:id="789" w:author="Samna Gábor" w:date="2018-06-08T08:48:00Z">
        <w:r w:rsidRPr="00B0234E">
          <w:rPr>
            <w:rFonts w:ascii="Century Gothic" w:eastAsiaTheme="majorEastAsia" w:hAnsi="Century Gothic" w:cstheme="majorBidi"/>
            <w:b/>
            <w:bCs/>
            <w:rPrChange w:id="790" w:author="Samna Gábor" w:date="2018-06-08T08:50:00Z">
              <w:rPr>
                <w:rFonts w:ascii="Century Gothic" w:eastAsiaTheme="majorEastAsia" w:hAnsi="Century Gothic" w:cstheme="majorBidi"/>
                <w:b/>
                <w:bCs/>
                <w:color w:val="0000FF" w:themeColor="hyperlink"/>
                <w:sz w:val="22"/>
                <w:szCs w:val="22"/>
                <w:u w:val="single"/>
              </w:rPr>
            </w:rPrChange>
          </w:rPr>
          <w:t>Anime</w:t>
        </w:r>
        <w:proofErr w:type="spellEnd"/>
        <w:r w:rsidRPr="00B0234E">
          <w:rPr>
            <w:rFonts w:ascii="Century Gothic" w:eastAsiaTheme="majorEastAsia" w:hAnsi="Century Gothic" w:cstheme="majorBidi"/>
            <w:b/>
            <w:bCs/>
            <w:rPrChange w:id="791" w:author="Samna Gábor" w:date="2018-06-08T08:50:00Z">
              <w:rPr>
                <w:rFonts w:ascii="Century Gothic" w:eastAsiaTheme="majorEastAsia" w:hAnsi="Century Gothic" w:cstheme="majorBidi"/>
                <w:b/>
                <w:bCs/>
                <w:color w:val="0000FF" w:themeColor="hyperlink"/>
                <w:sz w:val="22"/>
                <w:szCs w:val="22"/>
                <w:u w:val="single"/>
              </w:rPr>
            </w:rPrChange>
          </w:rPr>
          <w:t>/Rajzfilm szinkron</w:t>
        </w:r>
      </w:ins>
    </w:p>
    <w:p w:rsidR="00AA6710" w:rsidRPr="00AA6710" w:rsidRDefault="00B0234E" w:rsidP="00AA6710">
      <w:pPr>
        <w:jc w:val="both"/>
        <w:rPr>
          <w:ins w:id="792" w:author="Samna Gábor" w:date="2018-06-08T08:48:00Z"/>
          <w:rFonts w:ascii="Century Gothic" w:eastAsiaTheme="majorEastAsia" w:hAnsi="Century Gothic" w:cstheme="majorBidi"/>
          <w:rPrChange w:id="793" w:author="Samna Gábor" w:date="2018-06-08T08:50:00Z">
            <w:rPr>
              <w:ins w:id="794" w:author="Samna Gábor" w:date="2018-06-08T08:48:00Z"/>
              <w:rFonts w:ascii="Century Gothic" w:eastAsiaTheme="majorEastAsia" w:hAnsi="Century Gothic" w:cstheme="majorBidi"/>
              <w:sz w:val="22"/>
              <w:szCs w:val="22"/>
            </w:rPr>
          </w:rPrChange>
        </w:rPr>
      </w:pPr>
      <w:ins w:id="795" w:author="Samna Gábor" w:date="2018-06-08T08:48:00Z">
        <w:r w:rsidRPr="00B0234E">
          <w:rPr>
            <w:rFonts w:ascii="Century Gothic" w:eastAsiaTheme="majorEastAsia" w:hAnsi="Century Gothic" w:cstheme="majorBidi"/>
            <w:rPrChange w:id="796"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rPrChange w:id="797"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798"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"https://hu.wikipedia.org/wiki/Blood%2B" \o "Blood+" </w:instrText>
        </w:r>
        <w:r w:rsidRPr="00B0234E">
          <w:rPr>
            <w:rFonts w:ascii="Century Gothic" w:eastAsiaTheme="majorEastAsia" w:hAnsi="Century Gothic" w:cstheme="majorBidi"/>
            <w:rPrChange w:id="799"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800" w:author="Samna Gábor" w:date="2018-06-08T08:50:00Z">
              <w:rPr>
                <w:rStyle w:val="Hiperhivatkozs"/>
                <w:rFonts w:ascii="Century Gothic" w:eastAsiaTheme="majorEastAsia" w:hAnsi="Century Gothic" w:cstheme="majorBidi"/>
                <w:sz w:val="22"/>
                <w:szCs w:val="22"/>
              </w:rPr>
            </w:rPrChange>
          </w:rPr>
          <w:t>Blood</w:t>
        </w:r>
        <w:proofErr w:type="spellEnd"/>
        <w:r w:rsidRPr="00B0234E">
          <w:rPr>
            <w:rStyle w:val="Hiperhivatkozs"/>
            <w:rFonts w:ascii="Century Gothic" w:eastAsiaTheme="majorEastAsia" w:hAnsi="Century Gothic" w:cstheme="majorBidi"/>
            <w:color w:val="auto"/>
            <w:u w:val="none"/>
            <w:rPrChange w:id="801" w:author="Samna Gábor" w:date="2018-06-08T08:50:00Z">
              <w:rPr>
                <w:rStyle w:val="Hiperhivatkozs"/>
                <w:rFonts w:ascii="Century Gothic" w:eastAsiaTheme="majorEastAsia" w:hAnsi="Century Gothic" w:cstheme="majorBidi"/>
                <w:sz w:val="22"/>
                <w:szCs w:val="22"/>
              </w:rPr>
            </w:rPrChange>
          </w:rPr>
          <w:t>+</w:t>
        </w:r>
        <w:r w:rsidRPr="00B0234E">
          <w:rPr>
            <w:rFonts w:ascii="Century Gothic" w:eastAsiaTheme="majorEastAsia" w:hAnsi="Century Gothic" w:cstheme="majorBidi"/>
            <w:rPrChange w:id="802"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03" w:author="Samna Gábor" w:date="2018-06-08T08:50:00Z">
              <w:rPr>
                <w:rFonts w:ascii="Century Gothic" w:eastAsiaTheme="majorEastAsia" w:hAnsi="Century Gothic" w:cstheme="majorBidi"/>
                <w:color w:val="0000FF" w:themeColor="hyperlink"/>
                <w:sz w:val="22"/>
                <w:szCs w:val="22"/>
                <w:u w:val="single"/>
              </w:rPr>
            </w:rPrChange>
          </w:rPr>
          <w:t xml:space="preserve">: Iréne </w:t>
        </w:r>
      </w:ins>
    </w:p>
    <w:p w:rsidR="00AA6710" w:rsidRPr="00AA6710" w:rsidRDefault="00B0234E" w:rsidP="00AA6710">
      <w:pPr>
        <w:jc w:val="both"/>
        <w:rPr>
          <w:ins w:id="804" w:author="Samna Gábor" w:date="2018-06-08T08:48:00Z"/>
          <w:rFonts w:ascii="Century Gothic" w:eastAsiaTheme="majorEastAsia" w:hAnsi="Century Gothic" w:cstheme="majorBidi"/>
          <w:rPrChange w:id="805" w:author="Samna Gábor" w:date="2018-06-08T08:50:00Z">
            <w:rPr>
              <w:ins w:id="806" w:author="Samna Gábor" w:date="2018-06-08T08:48:00Z"/>
              <w:rFonts w:ascii="Century Gothic" w:eastAsiaTheme="majorEastAsia" w:hAnsi="Century Gothic" w:cstheme="majorBidi"/>
              <w:sz w:val="22"/>
              <w:szCs w:val="22"/>
            </w:rPr>
          </w:rPrChange>
        </w:rPr>
      </w:pPr>
      <w:ins w:id="807" w:author="Samna Gábor" w:date="2018-06-08T08:48:00Z">
        <w:r w:rsidRPr="00B0234E">
          <w:rPr>
            <w:rFonts w:ascii="Century Gothic" w:eastAsiaTheme="majorEastAsia" w:hAnsi="Century Gothic" w:cstheme="majorBidi"/>
            <w:rPrChange w:id="808"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rPrChange w:id="809"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810"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"https://hu.wikipedia.org/wiki/Chrono_Crusade" \o "Chrono Crusade" </w:instrText>
        </w:r>
        <w:r w:rsidRPr="00B0234E">
          <w:rPr>
            <w:rFonts w:ascii="Century Gothic" w:eastAsiaTheme="majorEastAsia" w:hAnsi="Century Gothic" w:cstheme="majorBidi"/>
            <w:rPrChange w:id="811"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812" w:author="Samna Gábor" w:date="2018-06-08T08:50:00Z">
              <w:rPr>
                <w:rStyle w:val="Hiperhivatkozs"/>
                <w:rFonts w:ascii="Century Gothic" w:eastAsiaTheme="majorEastAsia" w:hAnsi="Century Gothic" w:cstheme="majorBidi"/>
                <w:sz w:val="22"/>
                <w:szCs w:val="22"/>
              </w:rPr>
            </w:rPrChange>
          </w:rPr>
          <w:t>Chrono</w:t>
        </w:r>
        <w:proofErr w:type="spellEnd"/>
        <w:r w:rsidRPr="00B0234E">
          <w:rPr>
            <w:rStyle w:val="Hiperhivatkozs"/>
            <w:rFonts w:ascii="Century Gothic" w:eastAsiaTheme="majorEastAsia" w:hAnsi="Century Gothic" w:cstheme="majorBidi"/>
            <w:color w:val="auto"/>
            <w:u w:val="none"/>
            <w:rPrChange w:id="813" w:author="Samna Gábor" w:date="2018-06-08T08:50:00Z">
              <w:rPr>
                <w:rStyle w:val="Hiperhivatkozs"/>
                <w:rFonts w:ascii="Century Gothic" w:eastAsiaTheme="majorEastAsia" w:hAnsi="Century Gothic" w:cstheme="majorBidi"/>
                <w:sz w:val="22"/>
                <w:szCs w:val="22"/>
              </w:rPr>
            </w:rPrChange>
          </w:rPr>
          <w:t xml:space="preserve"> </w:t>
        </w:r>
        <w:proofErr w:type="spellStart"/>
        <w:r w:rsidRPr="00B0234E">
          <w:rPr>
            <w:rStyle w:val="Hiperhivatkozs"/>
            <w:rFonts w:ascii="Century Gothic" w:eastAsiaTheme="majorEastAsia" w:hAnsi="Century Gothic" w:cstheme="majorBidi"/>
            <w:color w:val="auto"/>
            <w:u w:val="none"/>
            <w:rPrChange w:id="814" w:author="Samna Gábor" w:date="2018-06-08T08:50:00Z">
              <w:rPr>
                <w:rStyle w:val="Hiperhivatkozs"/>
                <w:rFonts w:ascii="Century Gothic" w:eastAsiaTheme="majorEastAsia" w:hAnsi="Century Gothic" w:cstheme="majorBidi"/>
                <w:sz w:val="22"/>
                <w:szCs w:val="22"/>
              </w:rPr>
            </w:rPrChange>
          </w:rPr>
          <w:t>Crusade</w:t>
        </w:r>
        <w:proofErr w:type="spellEnd"/>
        <w:r w:rsidRPr="00B0234E">
          <w:rPr>
            <w:rFonts w:ascii="Century Gothic" w:eastAsiaTheme="majorEastAsia" w:hAnsi="Century Gothic" w:cstheme="majorBidi"/>
            <w:rPrChange w:id="815"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16" w:author="Samna Gábor" w:date="2018-06-08T08:50:00Z">
              <w:rPr>
                <w:rFonts w:ascii="Century Gothic" w:eastAsiaTheme="majorEastAsia" w:hAnsi="Century Gothic" w:cstheme="majorBidi"/>
                <w:color w:val="0000FF" w:themeColor="hyperlink"/>
                <w:sz w:val="22"/>
                <w:szCs w:val="22"/>
                <w:u w:val="single"/>
              </w:rPr>
            </w:rPrChange>
          </w:rPr>
          <w:t xml:space="preserve">: Magdaléna </w:t>
        </w:r>
      </w:ins>
    </w:p>
    <w:p w:rsidR="00AA6710" w:rsidRPr="00AA6710" w:rsidRDefault="00B0234E" w:rsidP="00AA6710">
      <w:pPr>
        <w:jc w:val="both"/>
        <w:rPr>
          <w:ins w:id="817" w:author="Samna Gábor" w:date="2018-06-08T08:48:00Z"/>
          <w:rFonts w:ascii="Century Gothic" w:eastAsiaTheme="majorEastAsia" w:hAnsi="Century Gothic" w:cstheme="majorBidi"/>
          <w:rPrChange w:id="818" w:author="Samna Gábor" w:date="2018-06-08T08:50:00Z">
            <w:rPr>
              <w:ins w:id="819" w:author="Samna Gábor" w:date="2018-06-08T08:48:00Z"/>
              <w:rFonts w:ascii="Century Gothic" w:eastAsiaTheme="majorEastAsia" w:hAnsi="Century Gothic" w:cstheme="majorBidi"/>
              <w:sz w:val="22"/>
              <w:szCs w:val="22"/>
            </w:rPr>
          </w:rPrChange>
        </w:rPr>
      </w:pPr>
      <w:ins w:id="820" w:author="Samna Gábor" w:date="2018-06-08T08:48:00Z">
        <w:r w:rsidRPr="00B0234E">
          <w:rPr>
            <w:rFonts w:ascii="Century Gothic" w:eastAsiaTheme="majorEastAsia" w:hAnsi="Century Gothic" w:cstheme="majorBidi"/>
            <w:rPrChange w:id="821" w:author="Samna Gábor" w:date="2018-06-08T08:50:00Z">
              <w:rPr>
                <w:rFonts w:ascii="Century Gothic" w:eastAsiaTheme="majorEastAsia" w:hAnsi="Century Gothic" w:cstheme="majorBidi"/>
                <w:color w:val="0000FF" w:themeColor="hyperlink"/>
                <w:sz w:val="22"/>
                <w:szCs w:val="22"/>
                <w:u w:val="single"/>
              </w:rPr>
            </w:rPrChange>
          </w:rPr>
          <w:t xml:space="preserve">  </w:t>
        </w:r>
        <w:r w:rsidRPr="00B0234E">
          <w:rPr>
            <w:rFonts w:ascii="Century Gothic" w:eastAsiaTheme="majorEastAsia" w:hAnsi="Century Gothic" w:cstheme="majorBidi"/>
            <w:rPrChange w:id="822"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823"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"https://hu.wikipedia.org/wiki/D%C3%B3ra,_a_felfedez%C5%91" \o "Dóra, a felfedező" </w:instrText>
        </w:r>
        <w:r w:rsidRPr="00B0234E">
          <w:rPr>
            <w:rFonts w:ascii="Century Gothic" w:eastAsiaTheme="majorEastAsia" w:hAnsi="Century Gothic" w:cstheme="majorBidi"/>
            <w:rPrChange w:id="824"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825" w:author="Samna Gábor" w:date="2018-06-08T08:50:00Z">
              <w:rPr>
                <w:rStyle w:val="Hiperhivatkozs"/>
                <w:rFonts w:ascii="Century Gothic" w:eastAsiaTheme="majorEastAsia" w:hAnsi="Century Gothic" w:cstheme="majorBidi"/>
                <w:sz w:val="22"/>
                <w:szCs w:val="22"/>
              </w:rPr>
            </w:rPrChange>
          </w:rPr>
          <w:t>Dóra, a felfedező</w:t>
        </w:r>
        <w:r w:rsidRPr="00B0234E">
          <w:rPr>
            <w:rFonts w:ascii="Century Gothic" w:eastAsiaTheme="majorEastAsia" w:hAnsi="Century Gothic" w:cstheme="majorBidi"/>
            <w:rPrChange w:id="826"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27" w:author="Samna Gábor" w:date="2018-06-08T08:50:00Z">
              <w:rPr>
                <w:rFonts w:ascii="Century Gothic" w:eastAsiaTheme="majorEastAsia" w:hAnsi="Century Gothic" w:cstheme="majorBidi"/>
                <w:color w:val="0000FF" w:themeColor="hyperlink"/>
                <w:sz w:val="22"/>
                <w:szCs w:val="22"/>
                <w:u w:val="single"/>
              </w:rPr>
            </w:rPrChange>
          </w:rPr>
          <w:t xml:space="preserve">: Dóra </w:t>
        </w:r>
      </w:ins>
    </w:p>
    <w:p w:rsidR="00AA6710" w:rsidRPr="00AA6710" w:rsidRDefault="00B0234E" w:rsidP="00AA6710">
      <w:pPr>
        <w:numPr>
          <w:ilvl w:val="0"/>
          <w:numId w:val="24"/>
        </w:numPr>
        <w:jc w:val="both"/>
        <w:rPr>
          <w:ins w:id="828" w:author="Samna Gábor" w:date="2018-06-08T08:48:00Z"/>
          <w:rFonts w:ascii="Century Gothic" w:eastAsiaTheme="majorEastAsia" w:hAnsi="Century Gothic" w:cstheme="majorBidi"/>
          <w:rPrChange w:id="829" w:author="Samna Gábor" w:date="2018-06-08T08:50:00Z">
            <w:rPr>
              <w:ins w:id="830" w:author="Samna Gábor" w:date="2018-06-08T08:48:00Z"/>
              <w:rFonts w:ascii="Century Gothic" w:eastAsiaTheme="majorEastAsia" w:hAnsi="Century Gothic" w:cstheme="majorBidi"/>
              <w:sz w:val="22"/>
              <w:szCs w:val="22"/>
            </w:rPr>
          </w:rPrChange>
        </w:rPr>
      </w:pPr>
      <w:ins w:id="831" w:author="Samna Gábor" w:date="2018-06-08T08:48:00Z">
        <w:r w:rsidRPr="00B0234E">
          <w:rPr>
            <w:rFonts w:ascii="Century Gothic" w:eastAsiaTheme="majorEastAsia" w:hAnsi="Century Gothic" w:cstheme="majorBidi"/>
            <w:rPrChange w:id="832"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833"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"https://hu.wikipedia.org/wiki/Go_Diego,_Go!" \o "Go Diego, Go!" </w:instrText>
        </w:r>
        <w:r w:rsidRPr="00B0234E">
          <w:rPr>
            <w:rFonts w:ascii="Century Gothic" w:eastAsiaTheme="majorEastAsia" w:hAnsi="Century Gothic" w:cstheme="majorBidi"/>
            <w:rPrChange w:id="834"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835" w:author="Samna Gábor" w:date="2018-06-08T08:50:00Z">
              <w:rPr>
                <w:rStyle w:val="Hiperhivatkozs"/>
                <w:rFonts w:ascii="Century Gothic" w:eastAsiaTheme="majorEastAsia" w:hAnsi="Century Gothic" w:cstheme="majorBidi"/>
                <w:sz w:val="22"/>
                <w:szCs w:val="22"/>
              </w:rPr>
            </w:rPrChange>
          </w:rPr>
          <w:t>Go Diego, Go!</w:t>
        </w:r>
        <w:r w:rsidRPr="00B0234E">
          <w:rPr>
            <w:rFonts w:ascii="Century Gothic" w:eastAsiaTheme="majorEastAsia" w:hAnsi="Century Gothic" w:cstheme="majorBidi"/>
            <w:rPrChange w:id="836"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37"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838" w:author="Samna Gábor" w:date="2018-06-08T08:50:00Z">
              <w:rPr>
                <w:rFonts w:ascii="Century Gothic" w:eastAsiaTheme="majorEastAsia" w:hAnsi="Century Gothic" w:cstheme="majorBidi"/>
                <w:color w:val="0000FF" w:themeColor="hyperlink"/>
                <w:sz w:val="22"/>
                <w:szCs w:val="22"/>
                <w:u w:val="single"/>
              </w:rPr>
            </w:rPrChange>
          </w:rPr>
          <w:t>Click</w:t>
        </w:r>
        <w:proofErr w:type="spellEnd"/>
      </w:ins>
    </w:p>
    <w:p w:rsidR="00AA6710" w:rsidRPr="00AA6710" w:rsidRDefault="00B0234E" w:rsidP="00AA6710">
      <w:pPr>
        <w:numPr>
          <w:ilvl w:val="0"/>
          <w:numId w:val="24"/>
        </w:numPr>
        <w:jc w:val="both"/>
        <w:rPr>
          <w:ins w:id="839" w:author="Samna Gábor" w:date="2018-06-08T08:48:00Z"/>
          <w:rFonts w:ascii="Century Gothic" w:eastAsiaTheme="majorEastAsia" w:hAnsi="Century Gothic" w:cstheme="majorBidi"/>
          <w:rPrChange w:id="840" w:author="Samna Gábor" w:date="2018-06-08T08:50:00Z">
            <w:rPr>
              <w:ins w:id="841" w:author="Samna Gábor" w:date="2018-06-08T08:48:00Z"/>
              <w:rFonts w:ascii="Century Gothic" w:eastAsiaTheme="majorEastAsia" w:hAnsi="Century Gothic" w:cstheme="majorBidi"/>
              <w:sz w:val="22"/>
              <w:szCs w:val="22"/>
            </w:rPr>
          </w:rPrChange>
        </w:rPr>
      </w:pPr>
      <w:ins w:id="842" w:author="Samna Gábor" w:date="2018-06-08T08:48:00Z">
        <w:r w:rsidRPr="00B0234E">
          <w:rPr>
            <w:rFonts w:ascii="Century Gothic" w:eastAsiaTheme="majorEastAsia" w:hAnsi="Century Gothic" w:cstheme="majorBidi"/>
            <w:rPrChange w:id="843"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844"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"https://hu.wikipedia.org/wiki/LoliRock" \o "LoliRock" </w:instrText>
        </w:r>
        <w:r w:rsidRPr="00B0234E">
          <w:rPr>
            <w:rFonts w:ascii="Century Gothic" w:eastAsiaTheme="majorEastAsia" w:hAnsi="Century Gothic" w:cstheme="majorBidi"/>
            <w:rPrChange w:id="845"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846" w:author="Samna Gábor" w:date="2018-06-08T08:50:00Z">
              <w:rPr>
                <w:rStyle w:val="Hiperhivatkozs"/>
                <w:rFonts w:ascii="Century Gothic" w:eastAsiaTheme="majorEastAsia" w:hAnsi="Century Gothic" w:cstheme="majorBidi"/>
                <w:sz w:val="22"/>
                <w:szCs w:val="22"/>
              </w:rPr>
            </w:rPrChange>
          </w:rPr>
          <w:t>LoliRock</w:t>
        </w:r>
        <w:proofErr w:type="spellEnd"/>
        <w:r w:rsidRPr="00B0234E">
          <w:rPr>
            <w:rFonts w:ascii="Century Gothic" w:eastAsiaTheme="majorEastAsia" w:hAnsi="Century Gothic" w:cstheme="majorBidi"/>
            <w:rPrChange w:id="847"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48"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849" w:author="Samna Gábor" w:date="2018-06-08T08:50:00Z">
              <w:rPr>
                <w:rFonts w:ascii="Century Gothic" w:eastAsiaTheme="majorEastAsia" w:hAnsi="Century Gothic" w:cstheme="majorBidi"/>
                <w:color w:val="0000FF" w:themeColor="hyperlink"/>
                <w:sz w:val="22"/>
                <w:szCs w:val="22"/>
                <w:u w:val="single"/>
              </w:rPr>
            </w:rPrChange>
          </w:rPr>
          <w:t>Iris</w:t>
        </w:r>
        <w:proofErr w:type="spellEnd"/>
      </w:ins>
    </w:p>
    <w:p w:rsidR="00AA6710" w:rsidRPr="00AA6710" w:rsidRDefault="00B0234E" w:rsidP="00AA6710">
      <w:pPr>
        <w:numPr>
          <w:ilvl w:val="0"/>
          <w:numId w:val="24"/>
        </w:numPr>
        <w:jc w:val="both"/>
        <w:rPr>
          <w:ins w:id="850" w:author="Samna Gábor" w:date="2018-06-08T08:48:00Z"/>
          <w:rFonts w:ascii="Century Gothic" w:eastAsiaTheme="majorEastAsia" w:hAnsi="Century Gothic" w:cstheme="majorBidi"/>
          <w:rPrChange w:id="851" w:author="Samna Gábor" w:date="2018-06-08T08:50:00Z">
            <w:rPr>
              <w:ins w:id="852" w:author="Samna Gábor" w:date="2018-06-08T08:48:00Z"/>
              <w:rFonts w:ascii="Century Gothic" w:eastAsiaTheme="majorEastAsia" w:hAnsi="Century Gothic" w:cstheme="majorBidi"/>
              <w:sz w:val="22"/>
              <w:szCs w:val="22"/>
            </w:rPr>
          </w:rPrChange>
        </w:rPr>
      </w:pPr>
      <w:ins w:id="853" w:author="Samna Gábor" w:date="2018-06-08T08:48:00Z">
        <w:r w:rsidRPr="00B0234E">
          <w:rPr>
            <w:rFonts w:ascii="Century Gothic" w:eastAsiaTheme="majorEastAsia" w:hAnsi="Century Gothic" w:cstheme="majorBidi"/>
            <w:rPrChange w:id="854" w:author="Samna Gábor" w:date="2018-06-08T08:50:00Z">
              <w:rPr>
                <w:rFonts w:ascii="Century Gothic" w:eastAsiaTheme="majorEastAsia" w:hAnsi="Century Gothic" w:cstheme="majorBidi"/>
                <w:color w:val="0000FF" w:themeColor="hyperlink"/>
                <w:sz w:val="22"/>
                <w:szCs w:val="22"/>
                <w:u w:val="single"/>
              </w:rPr>
            </w:rPrChange>
          </w:rPr>
          <w:fldChar w:fldCharType="begin"/>
        </w:r>
        <w:r w:rsidRPr="00B0234E">
          <w:rPr>
            <w:rFonts w:ascii="Century Gothic" w:eastAsiaTheme="majorEastAsia" w:hAnsi="Century Gothic" w:cstheme="majorBidi"/>
            <w:rPrChange w:id="855"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"https://hu.wikipedia.org/w/index.php?title=Nodame_Cantabile&amp;action=edit&amp;redlink=1" \o "Nodame Cantabile (a lap nem létezik)" </w:instrText>
        </w:r>
        <w:r w:rsidRPr="00B0234E">
          <w:rPr>
            <w:rFonts w:ascii="Century Gothic" w:eastAsiaTheme="majorEastAsia" w:hAnsi="Century Gothic" w:cstheme="majorBidi"/>
            <w:rPrChange w:id="856" w:author="Samna Gábor" w:date="2018-06-08T08:50:00Z">
              <w:rPr>
                <w:rFonts w:ascii="Century Gothic" w:eastAsiaTheme="majorEastAsia" w:hAnsi="Century Gothic" w:cstheme="majorBidi"/>
                <w:color w:val="0000FF" w:themeColor="hyperlink"/>
                <w:sz w:val="22"/>
                <w:szCs w:val="22"/>
                <w:u w:val="single"/>
              </w:rPr>
            </w:rPrChange>
          </w:rPr>
          <w:fldChar w:fldCharType="separate"/>
        </w:r>
        <w:proofErr w:type="spellStart"/>
        <w:r w:rsidRPr="00B0234E">
          <w:rPr>
            <w:rStyle w:val="Hiperhivatkozs"/>
            <w:rFonts w:ascii="Century Gothic" w:eastAsiaTheme="majorEastAsia" w:hAnsi="Century Gothic" w:cstheme="majorBidi"/>
            <w:color w:val="auto"/>
            <w:u w:val="none"/>
            <w:rPrChange w:id="857" w:author="Samna Gábor" w:date="2018-06-08T08:50:00Z">
              <w:rPr>
                <w:rStyle w:val="Hiperhivatkozs"/>
                <w:rFonts w:ascii="Century Gothic" w:eastAsiaTheme="majorEastAsia" w:hAnsi="Century Gothic" w:cstheme="majorBidi"/>
                <w:sz w:val="22"/>
                <w:szCs w:val="22"/>
              </w:rPr>
            </w:rPrChange>
          </w:rPr>
          <w:t>Nodame</w:t>
        </w:r>
        <w:proofErr w:type="spellEnd"/>
        <w:r w:rsidRPr="00B0234E">
          <w:rPr>
            <w:rStyle w:val="Hiperhivatkozs"/>
            <w:rFonts w:ascii="Century Gothic" w:eastAsiaTheme="majorEastAsia" w:hAnsi="Century Gothic" w:cstheme="majorBidi"/>
            <w:color w:val="auto"/>
            <w:u w:val="none"/>
            <w:rPrChange w:id="858" w:author="Samna Gábor" w:date="2018-06-08T08:50:00Z">
              <w:rPr>
                <w:rStyle w:val="Hiperhivatkozs"/>
                <w:rFonts w:ascii="Century Gothic" w:eastAsiaTheme="majorEastAsia" w:hAnsi="Century Gothic" w:cstheme="majorBidi"/>
                <w:sz w:val="22"/>
                <w:szCs w:val="22"/>
              </w:rPr>
            </w:rPrChange>
          </w:rPr>
          <w:t xml:space="preserve"> </w:t>
        </w:r>
        <w:proofErr w:type="spellStart"/>
        <w:r w:rsidRPr="00B0234E">
          <w:rPr>
            <w:rStyle w:val="Hiperhivatkozs"/>
            <w:rFonts w:ascii="Century Gothic" w:eastAsiaTheme="majorEastAsia" w:hAnsi="Century Gothic" w:cstheme="majorBidi"/>
            <w:color w:val="auto"/>
            <w:u w:val="none"/>
            <w:rPrChange w:id="859" w:author="Samna Gábor" w:date="2018-06-08T08:50:00Z">
              <w:rPr>
                <w:rStyle w:val="Hiperhivatkozs"/>
                <w:rFonts w:ascii="Century Gothic" w:eastAsiaTheme="majorEastAsia" w:hAnsi="Century Gothic" w:cstheme="majorBidi"/>
                <w:sz w:val="22"/>
                <w:szCs w:val="22"/>
              </w:rPr>
            </w:rPrChange>
          </w:rPr>
          <w:t>Cantabile</w:t>
        </w:r>
        <w:proofErr w:type="spellEnd"/>
        <w:r w:rsidRPr="00B0234E">
          <w:rPr>
            <w:rFonts w:ascii="Century Gothic" w:eastAsiaTheme="majorEastAsia" w:hAnsi="Century Gothic" w:cstheme="majorBidi"/>
            <w:rPrChange w:id="860"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61" w:author="Samna Gábor" w:date="2018-06-08T08:50:00Z">
              <w:rPr>
                <w:rFonts w:ascii="Century Gothic" w:eastAsiaTheme="majorEastAsia" w:hAnsi="Century Gothic" w:cstheme="majorBidi"/>
                <w:color w:val="0000FF" w:themeColor="hyperlink"/>
                <w:sz w:val="22"/>
                <w:szCs w:val="22"/>
                <w:u w:val="single"/>
              </w:rPr>
            </w:rPrChange>
          </w:rPr>
          <w:t xml:space="preserve">: </w:t>
        </w:r>
        <w:proofErr w:type="spellStart"/>
        <w:r w:rsidRPr="00B0234E">
          <w:rPr>
            <w:rFonts w:ascii="Century Gothic" w:eastAsiaTheme="majorEastAsia" w:hAnsi="Century Gothic" w:cstheme="majorBidi"/>
            <w:rPrChange w:id="862" w:author="Samna Gábor" w:date="2018-06-08T08:50:00Z">
              <w:rPr>
                <w:rFonts w:ascii="Century Gothic" w:eastAsiaTheme="majorEastAsia" w:hAnsi="Century Gothic" w:cstheme="majorBidi"/>
                <w:color w:val="0000FF" w:themeColor="hyperlink"/>
                <w:sz w:val="22"/>
                <w:szCs w:val="22"/>
                <w:u w:val="single"/>
              </w:rPr>
            </w:rPrChange>
          </w:rPr>
          <w:t>Szaku</w:t>
        </w:r>
        <w:proofErr w:type="spellEnd"/>
        <w:r w:rsidRPr="00B0234E">
          <w:rPr>
            <w:rFonts w:ascii="Century Gothic" w:eastAsiaTheme="majorEastAsia" w:hAnsi="Century Gothic" w:cstheme="majorBidi"/>
            <w:rPrChange w:id="863" w:author="Samna Gábor" w:date="2018-06-08T08:50:00Z">
              <w:rPr>
                <w:rFonts w:ascii="Century Gothic" w:eastAsiaTheme="majorEastAsia" w:hAnsi="Century Gothic" w:cstheme="majorBidi"/>
                <w:color w:val="0000FF" w:themeColor="hyperlink"/>
                <w:sz w:val="22"/>
                <w:szCs w:val="22"/>
                <w:u w:val="single"/>
              </w:rPr>
            </w:rPrChange>
          </w:rPr>
          <w:t xml:space="preserve"> Szakura</w:t>
        </w:r>
      </w:ins>
    </w:p>
    <w:p w:rsidR="00AA6710" w:rsidRPr="00AA6710" w:rsidRDefault="00B0234E" w:rsidP="00AA6710">
      <w:pPr>
        <w:numPr>
          <w:ilvl w:val="0"/>
          <w:numId w:val="24"/>
        </w:numPr>
        <w:jc w:val="both"/>
        <w:rPr>
          <w:ins w:id="864" w:author="Samna Gábor" w:date="2018-06-08T08:48:00Z"/>
          <w:rFonts w:ascii="Century Gothic" w:eastAsiaTheme="majorEastAsia" w:hAnsi="Century Gothic" w:cstheme="majorBidi"/>
          <w:rPrChange w:id="865" w:author="Samna Gábor" w:date="2018-06-08T08:50:00Z">
            <w:rPr>
              <w:ins w:id="866" w:author="Samna Gábor" w:date="2018-06-08T08:48:00Z"/>
              <w:rFonts w:ascii="Century Gothic" w:eastAsiaTheme="majorEastAsia" w:hAnsi="Century Gothic" w:cstheme="majorBidi"/>
              <w:sz w:val="22"/>
              <w:szCs w:val="22"/>
            </w:rPr>
          </w:rPrChange>
        </w:rPr>
      </w:pPr>
      <w:ins w:id="867" w:author="Samna Gábor" w:date="2018-06-08T08:48:00Z">
        <w:r w:rsidRPr="00B0234E">
          <w:rPr>
            <w:rFonts w:ascii="Century Gothic" w:eastAsiaTheme="majorEastAsia" w:hAnsi="Century Gothic" w:cstheme="majorBidi"/>
            <w:rPrChange w:id="868" w:author="Samna Gábor" w:date="2018-06-08T08:50:00Z">
              <w:rPr>
                <w:rFonts w:ascii="Century Gothic" w:eastAsiaTheme="majorEastAsia" w:hAnsi="Century Gothic" w:cstheme="majorBidi"/>
                <w:color w:val="0000FF" w:themeColor="hyperlink"/>
                <w:sz w:val="22"/>
                <w:szCs w:val="22"/>
                <w:u w:val="single"/>
              </w:rPr>
            </w:rPrChange>
          </w:rPr>
          <w:lastRenderedPageBreak/>
          <w:fldChar w:fldCharType="begin"/>
        </w:r>
        <w:r w:rsidRPr="00B0234E">
          <w:rPr>
            <w:rFonts w:ascii="Century Gothic" w:eastAsiaTheme="majorEastAsia" w:hAnsi="Century Gothic" w:cstheme="majorBidi"/>
            <w:rPrChange w:id="869" w:author="Samna Gábor" w:date="2018-06-08T08:50:00Z">
              <w:rPr>
                <w:rFonts w:ascii="Century Gothic" w:eastAsiaTheme="majorEastAsia" w:hAnsi="Century Gothic" w:cstheme="majorBidi"/>
                <w:color w:val="0000FF" w:themeColor="hyperlink"/>
                <w:sz w:val="22"/>
                <w:szCs w:val="22"/>
                <w:u w:val="single"/>
              </w:rPr>
            </w:rPrChange>
          </w:rPr>
          <w:instrText xml:space="preserve"> HYPERLINK "https://hu.wikipedia.org/wiki/D%C3%B3ra_%C3%A9s_bar%C3%A1tai" \o "Dóra és barátai" </w:instrText>
        </w:r>
        <w:r w:rsidRPr="00B0234E">
          <w:rPr>
            <w:rFonts w:ascii="Century Gothic" w:eastAsiaTheme="majorEastAsia" w:hAnsi="Century Gothic" w:cstheme="majorBidi"/>
            <w:rPrChange w:id="870" w:author="Samna Gábor" w:date="2018-06-08T08:50:00Z">
              <w:rPr>
                <w:rFonts w:ascii="Century Gothic" w:eastAsiaTheme="majorEastAsia" w:hAnsi="Century Gothic" w:cstheme="majorBidi"/>
                <w:color w:val="0000FF" w:themeColor="hyperlink"/>
                <w:sz w:val="22"/>
                <w:szCs w:val="22"/>
                <w:u w:val="single"/>
              </w:rPr>
            </w:rPrChange>
          </w:rPr>
          <w:fldChar w:fldCharType="separate"/>
        </w:r>
        <w:r w:rsidRPr="00B0234E">
          <w:rPr>
            <w:rStyle w:val="Hiperhivatkozs"/>
            <w:rFonts w:ascii="Century Gothic" w:eastAsiaTheme="majorEastAsia" w:hAnsi="Century Gothic" w:cstheme="majorBidi"/>
            <w:color w:val="auto"/>
            <w:u w:val="none"/>
            <w:rPrChange w:id="871" w:author="Samna Gábor" w:date="2018-06-08T08:50:00Z">
              <w:rPr>
                <w:rStyle w:val="Hiperhivatkozs"/>
                <w:rFonts w:ascii="Century Gothic" w:eastAsiaTheme="majorEastAsia" w:hAnsi="Century Gothic" w:cstheme="majorBidi"/>
                <w:sz w:val="22"/>
                <w:szCs w:val="22"/>
              </w:rPr>
            </w:rPrChange>
          </w:rPr>
          <w:t>Dóra és barátai:</w:t>
        </w:r>
        <w:r w:rsidRPr="00B0234E">
          <w:rPr>
            <w:rFonts w:ascii="Century Gothic" w:eastAsiaTheme="majorEastAsia" w:hAnsi="Century Gothic" w:cstheme="majorBidi"/>
            <w:rPrChange w:id="872" w:author="Samna Gábor" w:date="2018-06-08T08:50:00Z">
              <w:rPr>
                <w:rFonts w:ascii="Century Gothic" w:eastAsiaTheme="majorEastAsia" w:hAnsi="Century Gothic" w:cstheme="majorBidi"/>
                <w:color w:val="0000FF" w:themeColor="hyperlink"/>
                <w:sz w:val="22"/>
                <w:szCs w:val="22"/>
                <w:u w:val="single"/>
              </w:rPr>
            </w:rPrChange>
          </w:rPr>
          <w:fldChar w:fldCharType="end"/>
        </w:r>
        <w:r w:rsidRPr="00B0234E">
          <w:rPr>
            <w:rFonts w:ascii="Century Gothic" w:eastAsiaTheme="majorEastAsia" w:hAnsi="Century Gothic" w:cstheme="majorBidi"/>
            <w:rPrChange w:id="873" w:author="Samna Gábor" w:date="2018-06-08T08:50:00Z">
              <w:rPr>
                <w:rFonts w:ascii="Century Gothic" w:eastAsiaTheme="majorEastAsia" w:hAnsi="Century Gothic" w:cstheme="majorBidi"/>
                <w:color w:val="0000FF" w:themeColor="hyperlink"/>
                <w:sz w:val="22"/>
                <w:szCs w:val="22"/>
                <w:u w:val="single"/>
              </w:rPr>
            </w:rPrChange>
          </w:rPr>
          <w:t xml:space="preserve"> Dóra</w:t>
        </w:r>
      </w:ins>
    </w:p>
    <w:p w:rsidR="00A55611" w:rsidRDefault="00A55611">
      <w:pPr>
        <w:rPr>
          <w:ins w:id="874" w:author="Samna Gábor" w:date="2018-06-25T15:49:00Z"/>
          <w:rFonts w:ascii="Century Gothic" w:eastAsiaTheme="majorEastAsia" w:hAnsi="Century Gothic" w:cstheme="majorBidi"/>
          <w:b/>
          <w:u w:val="single"/>
        </w:rPr>
      </w:pPr>
      <w:ins w:id="875" w:author="Samna Gábor" w:date="2018-06-25T15:49:00Z">
        <w:r>
          <w:rPr>
            <w:rFonts w:ascii="Century Gothic" w:hAnsi="Century Gothic"/>
            <w:b/>
            <w:u w:val="single"/>
          </w:rPr>
          <w:br w:type="page"/>
        </w:r>
      </w:ins>
    </w:p>
    <w:p w:rsidR="00A55611" w:rsidRPr="00A55611" w:rsidRDefault="00B0234E" w:rsidP="00A55611">
      <w:pPr>
        <w:jc w:val="both"/>
        <w:rPr>
          <w:ins w:id="876" w:author="Samna Gábor" w:date="2018-06-25T15:51:00Z"/>
          <w:rFonts w:ascii="Century Gothic" w:hAnsi="Century Gothic"/>
          <w:b/>
          <w:rPrChange w:id="877" w:author="Samna Gábor" w:date="2018-06-25T15:51:00Z">
            <w:rPr>
              <w:ins w:id="878" w:author="Samna Gábor" w:date="2018-06-25T15:51:00Z"/>
              <w:rFonts w:ascii="Century Gothic" w:hAnsi="Century Gothic"/>
            </w:rPr>
          </w:rPrChange>
        </w:rPr>
      </w:pPr>
      <w:ins w:id="879" w:author="Samna Gábor" w:date="2018-06-25T15:50:00Z">
        <w:r w:rsidRPr="00B0234E">
          <w:rPr>
            <w:rFonts w:ascii="Century Gothic" w:hAnsi="Century Gothic"/>
            <w:b/>
            <w:bCs/>
            <w:color w:val="000000"/>
            <w:rPrChange w:id="880" w:author="Samna Gábor" w:date="2018-06-25T15:51:00Z">
              <w:rPr>
                <w:rFonts w:ascii="Century Gothic" w:hAnsi="Century Gothic"/>
                <w:bCs/>
                <w:color w:val="000000"/>
                <w:u w:val="single"/>
              </w:rPr>
            </w:rPrChange>
          </w:rPr>
          <w:lastRenderedPageBreak/>
          <w:t xml:space="preserve">Dr. Szentkirályi Aladár, </w:t>
        </w:r>
      </w:ins>
      <w:ins w:id="881" w:author="Samna Gábor" w:date="2018-06-25T15:51:00Z">
        <w:r w:rsidRPr="00B0234E">
          <w:rPr>
            <w:rFonts w:ascii="Century Gothic" w:hAnsi="Century Gothic"/>
            <w:b/>
            <w:rPrChange w:id="882" w:author="Samna Gábor" w:date="2018-06-25T15:51:00Z">
              <w:rPr>
                <w:rFonts w:ascii="Century Gothic" w:hAnsi="Century Gothic"/>
                <w:color w:val="0000FF" w:themeColor="hyperlink"/>
                <w:u w:val="single"/>
              </w:rPr>
            </w:rPrChange>
          </w:rPr>
          <w:t>a Csepeli Fasang Árpád Zenei Alapfokú Művészeti Iskola intézményvezetője</w:t>
        </w:r>
      </w:ins>
    </w:p>
    <w:p w:rsidR="00A55611" w:rsidRDefault="00A55611" w:rsidP="00A55611">
      <w:pPr>
        <w:jc w:val="both"/>
        <w:rPr>
          <w:ins w:id="883" w:author="Samna Gábor" w:date="2018-06-25T15:50:00Z"/>
          <w:rFonts w:ascii="Century Gothic" w:hAnsi="Century Gothic"/>
          <w:bCs/>
          <w:color w:val="000000"/>
        </w:rPr>
      </w:pPr>
    </w:p>
    <w:p w:rsidR="00A55611" w:rsidRPr="00A55611" w:rsidRDefault="00A55611" w:rsidP="00A55611">
      <w:pPr>
        <w:jc w:val="both"/>
        <w:rPr>
          <w:ins w:id="884" w:author="Samna Gábor" w:date="2018-06-25T15:49:00Z"/>
          <w:rFonts w:ascii="Century Gothic" w:hAnsi="Century Gothic"/>
          <w:color w:val="000000"/>
        </w:rPr>
      </w:pPr>
      <w:ins w:id="885" w:author="Samna Gábor" w:date="2018-06-25T15:49:00Z">
        <w:r w:rsidRPr="0098363D">
          <w:rPr>
            <w:rFonts w:ascii="Century Gothic" w:hAnsi="Century Gothic"/>
            <w:bCs/>
            <w:color w:val="000000"/>
          </w:rPr>
          <w:t>A Kolozsváron diplomázott hegedűművész, tizenkét éven át</w:t>
        </w:r>
        <w:r>
          <w:rPr>
            <w:rFonts w:ascii="Century Gothic" w:hAnsi="Century Gothic"/>
            <w:color w:val="000000"/>
          </w:rPr>
          <w:t xml:space="preserve"> </w:t>
        </w:r>
        <w:r w:rsidRPr="0098363D">
          <w:rPr>
            <w:rFonts w:ascii="Century Gothic" w:hAnsi="Century Gothic"/>
            <w:bCs/>
            <w:color w:val="000000"/>
          </w:rPr>
          <w:t>tanárként volt jelen a Fasang Árpád Zeneiskola életében</w:t>
        </w:r>
        <w:r>
          <w:rPr>
            <w:rFonts w:ascii="Century Gothic" w:hAnsi="Century Gothic"/>
            <w:bCs/>
            <w:color w:val="000000"/>
          </w:rPr>
          <w:t>.</w:t>
        </w:r>
      </w:ins>
    </w:p>
    <w:p w:rsidR="00A55611" w:rsidRDefault="00A55611" w:rsidP="00A55611">
      <w:pPr>
        <w:jc w:val="both"/>
        <w:rPr>
          <w:ins w:id="886" w:author="Samna Gábor" w:date="2018-06-25T15:49:00Z"/>
          <w:rFonts w:ascii="Century Gothic" w:hAnsi="Century Gothic"/>
          <w:bCs/>
          <w:color w:val="000000"/>
        </w:rPr>
      </w:pPr>
      <w:ins w:id="887" w:author="Samna Gábor" w:date="2018-06-25T15:49:00Z">
        <w:r w:rsidRPr="0098363D">
          <w:rPr>
            <w:rFonts w:ascii="Century Gothic" w:hAnsi="Century Gothic"/>
            <w:bCs/>
            <w:color w:val="000000"/>
          </w:rPr>
          <w:t>2012</w:t>
        </w:r>
        <w:r>
          <w:rPr>
            <w:rFonts w:ascii="Century Gothic" w:hAnsi="Century Gothic"/>
            <w:bCs/>
            <w:color w:val="000000"/>
          </w:rPr>
          <w:t xml:space="preserve"> </w:t>
        </w:r>
        <w:r w:rsidRPr="0098363D">
          <w:rPr>
            <w:rFonts w:ascii="Century Gothic" w:hAnsi="Century Gothic"/>
            <w:bCs/>
            <w:color w:val="000000"/>
          </w:rPr>
          <w:t>szeptemberétől igazgatókén</w:t>
        </w:r>
        <w:r>
          <w:rPr>
            <w:rFonts w:ascii="Century Gothic" w:hAnsi="Century Gothic"/>
            <w:bCs/>
            <w:color w:val="000000"/>
          </w:rPr>
          <w:t xml:space="preserve">t irányítja a nagy múlttal bíró </w:t>
        </w:r>
        <w:r w:rsidRPr="0098363D">
          <w:rPr>
            <w:rFonts w:ascii="Century Gothic" w:hAnsi="Century Gothic"/>
            <w:bCs/>
            <w:color w:val="000000"/>
          </w:rPr>
          <w:t>intézményt.</w:t>
        </w:r>
      </w:ins>
    </w:p>
    <w:p w:rsidR="00A55611" w:rsidRDefault="00A55611" w:rsidP="00A55611">
      <w:pPr>
        <w:jc w:val="both"/>
        <w:rPr>
          <w:ins w:id="888" w:author="Samna Gábor" w:date="2018-06-25T15:49:00Z"/>
          <w:rFonts w:ascii="Century Gothic" w:hAnsi="Century Gothic"/>
          <w:bCs/>
          <w:color w:val="000000"/>
        </w:rPr>
      </w:pPr>
      <w:ins w:id="889" w:author="Samna Gábor" w:date="2018-06-25T15:49:00Z">
        <w:r w:rsidRPr="0098363D">
          <w:rPr>
            <w:rFonts w:ascii="Century Gothic" w:hAnsi="Century Gothic"/>
            <w:bCs/>
            <w:color w:val="000000"/>
          </w:rPr>
          <w:t>A hangszerét remekül, vir</w:t>
        </w:r>
        <w:r>
          <w:rPr>
            <w:rFonts w:ascii="Century Gothic" w:hAnsi="Century Gothic"/>
            <w:bCs/>
            <w:color w:val="000000"/>
          </w:rPr>
          <w:t xml:space="preserve">tuóz módon megszólaltató zenész </w:t>
        </w:r>
        <w:r w:rsidRPr="0098363D">
          <w:rPr>
            <w:rFonts w:ascii="Century Gothic" w:hAnsi="Century Gothic"/>
            <w:bCs/>
            <w:color w:val="000000"/>
          </w:rPr>
          <w:t>valódi közösségi, csapatteremtő ember</w:t>
        </w:r>
        <w:r>
          <w:rPr>
            <w:rFonts w:ascii="Century Gothic" w:hAnsi="Century Gothic"/>
            <w:bCs/>
            <w:color w:val="000000"/>
          </w:rPr>
          <w:t>, l</w:t>
        </w:r>
        <w:r w:rsidRPr="0098363D">
          <w:rPr>
            <w:rFonts w:ascii="Century Gothic" w:hAnsi="Century Gothic"/>
            <w:bCs/>
            <w:color w:val="000000"/>
          </w:rPr>
          <w:t>egyen az diákok csoportja, a t</w:t>
        </w:r>
        <w:r>
          <w:rPr>
            <w:rFonts w:ascii="Century Gothic" w:hAnsi="Century Gothic"/>
            <w:bCs/>
            <w:color w:val="000000"/>
          </w:rPr>
          <w:t xml:space="preserve">antestület vagy egy szimfonikus </w:t>
        </w:r>
        <w:r w:rsidRPr="0098363D">
          <w:rPr>
            <w:rFonts w:ascii="Century Gothic" w:hAnsi="Century Gothic"/>
            <w:bCs/>
            <w:color w:val="000000"/>
          </w:rPr>
          <w:t xml:space="preserve">zenekar. </w:t>
        </w:r>
      </w:ins>
    </w:p>
    <w:p w:rsidR="00A55611" w:rsidRDefault="00A55611" w:rsidP="00A55611">
      <w:pPr>
        <w:jc w:val="both"/>
        <w:rPr>
          <w:ins w:id="890" w:author="Samna Gábor" w:date="2018-06-25T15:49:00Z"/>
          <w:rFonts w:ascii="Century Gothic" w:hAnsi="Century Gothic"/>
          <w:bCs/>
          <w:color w:val="000000"/>
        </w:rPr>
      </w:pPr>
      <w:ins w:id="891" w:author="Samna Gábor" w:date="2018-06-25T15:49:00Z">
        <w:r w:rsidRPr="0098363D">
          <w:rPr>
            <w:rFonts w:ascii="Century Gothic" w:hAnsi="Century Gothic"/>
            <w:bCs/>
            <w:color w:val="000000"/>
          </w:rPr>
          <w:t>Kitartó munkájának k</w:t>
        </w:r>
        <w:r>
          <w:rPr>
            <w:rFonts w:ascii="Century Gothic" w:hAnsi="Century Gothic"/>
            <w:bCs/>
            <w:color w:val="000000"/>
          </w:rPr>
          <w:t xml:space="preserve">öszönhetően mutatkozhattak be a </w:t>
        </w:r>
        <w:r w:rsidRPr="0098363D">
          <w:rPr>
            <w:rFonts w:ascii="Century Gothic" w:hAnsi="Century Gothic"/>
            <w:bCs/>
            <w:color w:val="000000"/>
          </w:rPr>
          <w:t>Csepeli Szimfonikusok, akik m</w:t>
        </w:r>
        <w:r>
          <w:rPr>
            <w:rFonts w:ascii="Century Gothic" w:hAnsi="Century Gothic"/>
            <w:bCs/>
            <w:color w:val="000000"/>
          </w:rPr>
          <w:t xml:space="preserve">ár számos nagysikerű koncerttel </w:t>
        </w:r>
        <w:r w:rsidRPr="0098363D">
          <w:rPr>
            <w:rFonts w:ascii="Century Gothic" w:hAnsi="Century Gothic"/>
            <w:bCs/>
            <w:color w:val="000000"/>
          </w:rPr>
          <w:t>ajándékozták meg a közönséget</w:t>
        </w:r>
        <w:r>
          <w:rPr>
            <w:rFonts w:ascii="Century Gothic" w:hAnsi="Century Gothic"/>
            <w:bCs/>
            <w:color w:val="000000"/>
          </w:rPr>
          <w:t>, e</w:t>
        </w:r>
        <w:r w:rsidRPr="0098363D">
          <w:rPr>
            <w:rFonts w:ascii="Century Gothic" w:hAnsi="Century Gothic"/>
            <w:bCs/>
            <w:color w:val="000000"/>
          </w:rPr>
          <w:t>gy valódi mágnes a kerület zenei, kulturális életében.</w:t>
        </w:r>
      </w:ins>
    </w:p>
    <w:p w:rsidR="00B0234E" w:rsidRDefault="00B0234E" w:rsidP="00B0234E">
      <w:pPr>
        <w:tabs>
          <w:tab w:val="left" w:pos="1935"/>
        </w:tabs>
        <w:jc w:val="both"/>
        <w:rPr>
          <w:ins w:id="892" w:author="Samna Gábor" w:date="2018-06-25T15:50:00Z"/>
          <w:rFonts w:ascii="Century Gothic" w:hAnsi="Century Gothic"/>
          <w:color w:val="000000"/>
        </w:rPr>
        <w:pPrChange w:id="893" w:author="Samna Gábor" w:date="2018-06-25T15:50:00Z">
          <w:pPr>
            <w:jc w:val="both"/>
          </w:pPr>
        </w:pPrChange>
      </w:pPr>
    </w:p>
    <w:p w:rsidR="00B0234E" w:rsidRDefault="00A55611" w:rsidP="00B0234E">
      <w:pPr>
        <w:tabs>
          <w:tab w:val="left" w:pos="1935"/>
        </w:tabs>
        <w:jc w:val="both"/>
        <w:rPr>
          <w:ins w:id="894" w:author="Samna Gábor" w:date="2018-06-25T15:49:00Z"/>
          <w:rFonts w:ascii="Century Gothic" w:hAnsi="Century Gothic"/>
          <w:color w:val="000000"/>
        </w:rPr>
        <w:pPrChange w:id="895" w:author="Samna Gábor" w:date="2018-06-25T15:50:00Z">
          <w:pPr>
            <w:jc w:val="both"/>
          </w:pPr>
        </w:pPrChange>
      </w:pPr>
      <w:ins w:id="896" w:author="Samna Gábor" w:date="2018-06-25T15:49:00Z">
        <w:r w:rsidRPr="0098363D">
          <w:rPr>
            <w:rFonts w:ascii="Century Gothic" w:hAnsi="Century Gothic"/>
            <w:bCs/>
            <w:color w:val="000000"/>
          </w:rPr>
          <w:t>Ebben az esztendőben az ő jel</w:t>
        </w:r>
        <w:r>
          <w:rPr>
            <w:rFonts w:ascii="Century Gothic" w:hAnsi="Century Gothic"/>
            <w:bCs/>
            <w:color w:val="000000"/>
          </w:rPr>
          <w:t>entős közreműködésével, szakmai</w:t>
        </w:r>
      </w:ins>
      <w:ins w:id="897" w:author="Samna Gábor" w:date="2018-06-25T15:50:00Z">
        <w:r>
          <w:rPr>
            <w:rFonts w:ascii="Century Gothic" w:hAnsi="Century Gothic"/>
            <w:bCs/>
            <w:color w:val="000000"/>
          </w:rPr>
          <w:t xml:space="preserve"> </w:t>
        </w:r>
      </w:ins>
      <w:ins w:id="898" w:author="Samna Gábor" w:date="2018-06-25T15:49:00Z">
        <w:r w:rsidRPr="0098363D">
          <w:rPr>
            <w:rFonts w:ascii="Century Gothic" w:hAnsi="Century Gothic"/>
            <w:bCs/>
            <w:color w:val="000000"/>
          </w:rPr>
          <w:t xml:space="preserve">irányításával került megrendezésre a </w:t>
        </w:r>
        <w:r>
          <w:rPr>
            <w:rFonts w:ascii="Century Gothic" w:hAnsi="Century Gothic"/>
            <w:bCs/>
            <w:color w:val="000000"/>
          </w:rPr>
          <w:t>Csepeli Művészeti Szemle, amely</w:t>
        </w:r>
      </w:ins>
      <w:ins w:id="899" w:author="Samna Gábor" w:date="2018-06-25T15:50:00Z">
        <w:r>
          <w:rPr>
            <w:rFonts w:ascii="Century Gothic" w:hAnsi="Century Gothic"/>
            <w:bCs/>
            <w:color w:val="000000"/>
          </w:rPr>
          <w:t xml:space="preserve"> </w:t>
        </w:r>
      </w:ins>
      <w:ins w:id="900" w:author="Samna Gábor" w:date="2018-06-25T15:49:00Z">
        <w:r w:rsidRPr="0098363D">
          <w:rPr>
            <w:rFonts w:ascii="Century Gothic" w:hAnsi="Century Gothic"/>
            <w:bCs/>
            <w:color w:val="000000"/>
          </w:rPr>
          <w:t>sok-sok tehetséges csepeli gyermek bemutatkozását segítette.</w:t>
        </w:r>
      </w:ins>
    </w:p>
    <w:p w:rsidR="00A55611" w:rsidRPr="0098363D" w:rsidRDefault="00A55611" w:rsidP="00A55611">
      <w:pPr>
        <w:jc w:val="both"/>
        <w:rPr>
          <w:ins w:id="901" w:author="Samna Gábor" w:date="2018-06-25T15:49:00Z"/>
          <w:rFonts w:ascii="Century Gothic" w:hAnsi="Century Gothic"/>
          <w:color w:val="000000"/>
        </w:rPr>
      </w:pPr>
      <w:ins w:id="902" w:author="Samna Gábor" w:date="2018-06-25T15:49:00Z">
        <w:r w:rsidRPr="0098363D">
          <w:rPr>
            <w:rFonts w:ascii="Century Gothic" w:hAnsi="Century Gothic"/>
            <w:bCs/>
            <w:color w:val="000000"/>
          </w:rPr>
          <w:t>Dr. Szentkirályi Aladár zenei kultúránkon túl elengedhetetlennek</w:t>
        </w:r>
        <w:r>
          <w:rPr>
            <w:rFonts w:ascii="Century Gothic" w:hAnsi="Century Gothic"/>
            <w:bCs/>
            <w:color w:val="000000"/>
          </w:rPr>
          <w:t xml:space="preserve"> tartja</w:t>
        </w:r>
      </w:ins>
      <w:ins w:id="903" w:author="Samna Gábor" w:date="2018-06-25T15:50:00Z">
        <w:r>
          <w:rPr>
            <w:rFonts w:ascii="Century Gothic" w:hAnsi="Century Gothic"/>
            <w:bCs/>
            <w:color w:val="000000"/>
          </w:rPr>
          <w:t xml:space="preserve"> </w:t>
        </w:r>
      </w:ins>
      <w:ins w:id="904" w:author="Samna Gábor" w:date="2018-06-25T15:49:00Z">
        <w:r w:rsidRPr="0098363D">
          <w:rPr>
            <w:rFonts w:ascii="Century Gothic" w:hAnsi="Century Gothic"/>
            <w:bCs/>
            <w:color w:val="000000"/>
          </w:rPr>
          <w:t>magyarságunk, hagyományaink megőrzését, ápolását.</w:t>
        </w:r>
      </w:ins>
    </w:p>
    <w:p w:rsidR="00A55611" w:rsidRPr="0098363D" w:rsidRDefault="00A55611" w:rsidP="00A55611">
      <w:pPr>
        <w:jc w:val="both"/>
        <w:rPr>
          <w:ins w:id="905" w:author="Samna Gábor" w:date="2018-06-25T15:49:00Z"/>
          <w:rFonts w:ascii="Century Gothic" w:hAnsi="Century Gothic"/>
          <w:color w:val="000000"/>
        </w:rPr>
      </w:pPr>
      <w:ins w:id="906" w:author="Samna Gábor" w:date="2018-06-25T15:49:00Z">
        <w:r w:rsidRPr="0098363D">
          <w:rPr>
            <w:rFonts w:ascii="Century Gothic" w:hAnsi="Century Gothic"/>
            <w:bCs/>
            <w:color w:val="000000"/>
          </w:rPr>
          <w:t>Vallja, hogy ezen örökséget a jelenben fenntartva, erősítve kell továbbadni a jövőnek.</w:t>
        </w:r>
      </w:ins>
    </w:p>
    <w:p w:rsidR="00000000" w:rsidRDefault="00B0234E">
      <w:pPr>
        <w:pStyle w:val="Cmsor5"/>
        <w:rPr>
          <w:del w:id="907" w:author="Samna Gábor" w:date="2018-06-08T08:41:00Z"/>
          <w:rFonts w:ascii="Century Gothic" w:hAnsi="Century Gothic"/>
        </w:rPr>
        <w:pPrChange w:id="908" w:author="Samna Gábor" w:date="2018-06-25T15:49:00Z">
          <w:pPr>
            <w:jc w:val="both"/>
          </w:pPr>
        </w:pPrChange>
      </w:pPr>
      <w:del w:id="909" w:author="Samna Gábor" w:date="2018-06-08T08:41:00Z">
        <w:r w:rsidRPr="00B0234E">
          <w:rPr>
            <w:rFonts w:ascii="Century Gothic" w:hAnsi="Century Gothic"/>
            <w:b/>
            <w:color w:val="auto"/>
            <w:u w:val="single"/>
            <w:rPrChange w:id="910" w:author="Samna Gábor" w:date="2018-06-08T08:50:00Z">
              <w:rPr>
                <w:rFonts w:ascii="Century Gothic" w:hAnsi="Century Gothic"/>
                <w:b/>
                <w:color w:val="0000FF" w:themeColor="hyperlink"/>
                <w:u w:val="single"/>
              </w:rPr>
            </w:rPrChange>
          </w:rPr>
          <w:delText>3. sz. Határozati javaslat:</w:delText>
        </w:r>
        <w:r w:rsidRPr="00B0234E">
          <w:rPr>
            <w:rFonts w:ascii="Century Gothic" w:hAnsi="Century Gothic"/>
            <w:color w:val="auto"/>
            <w:rPrChange w:id="911" w:author="Samna Gábor" w:date="2018-06-08T08:50:00Z">
              <w:rPr>
                <w:rFonts w:ascii="Century Gothic" w:hAnsi="Century Gothic"/>
                <w:color w:val="0000FF" w:themeColor="hyperlink"/>
                <w:u w:val="single"/>
              </w:rPr>
            </w:rPrChange>
          </w:rPr>
          <w:delText xml:space="preserve"> </w:delText>
        </w:r>
      </w:del>
    </w:p>
    <w:p w:rsidR="00000000" w:rsidRDefault="00B0234E">
      <w:pPr>
        <w:pStyle w:val="Cmsor5"/>
        <w:rPr>
          <w:del w:id="912" w:author="Samna Gábor" w:date="2018-06-08T08:41:00Z"/>
          <w:rFonts w:ascii="Century Gothic" w:hAnsi="Century Gothic"/>
          <w:i/>
        </w:rPr>
        <w:pPrChange w:id="913" w:author="Samna Gábor" w:date="2018-06-25T15:49:00Z">
          <w:pPr>
            <w:jc w:val="both"/>
          </w:pPr>
        </w:pPrChange>
      </w:pPr>
      <w:del w:id="914" w:author="Samna Gábor" w:date="2018-06-08T08:41:00Z">
        <w:r w:rsidRPr="00B0234E">
          <w:rPr>
            <w:rFonts w:ascii="Century Gothic" w:hAnsi="Century Gothic"/>
            <w:color w:val="auto"/>
            <w:rPrChange w:id="915"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bCs/>
            <w:i/>
            <w:color w:val="auto"/>
            <w:rPrChange w:id="916" w:author="Samna Gábor" w:date="2018-06-08T08:50:00Z">
              <w:rPr>
                <w:rFonts w:ascii="Century Gothic" w:hAnsi="Century Gothic"/>
                <w:b/>
                <w:bCs/>
                <w:i/>
                <w:color w:val="0000FF" w:themeColor="hyperlink"/>
                <w:u w:val="single"/>
              </w:rPr>
            </w:rPrChange>
          </w:rPr>
          <w:delText xml:space="preserve">Felkai Péterné </w:delText>
        </w:r>
      </w:del>
      <w:ins w:id="917" w:author="dr. Vincze Anikó" w:date="2018-02-22T12:18:00Z">
        <w:del w:id="918" w:author="Samna Gábor" w:date="2018-02-22T15:07:00Z">
          <w:r w:rsidRPr="00B0234E">
            <w:rPr>
              <w:rFonts w:ascii="Century Gothic" w:hAnsi="Century Gothic"/>
              <w:b/>
              <w:bCs/>
              <w:i/>
              <w:color w:val="auto"/>
              <w:rPrChange w:id="919" w:author="Samna Gábor" w:date="2018-06-08T08:50:00Z">
                <w:rPr>
                  <w:rFonts w:ascii="Century Gothic" w:hAnsi="Century Gothic"/>
                  <w:b/>
                  <w:bCs/>
                  <w:i/>
                  <w:color w:val="0000FF" w:themeColor="hyperlink"/>
                  <w:u w:val="single"/>
                </w:rPr>
              </w:rPrChange>
            </w:rPr>
            <w:delText xml:space="preserve">(született: </w:delText>
          </w:r>
        </w:del>
      </w:ins>
      <w:del w:id="920" w:author="Samna Gábor" w:date="2018-06-08T08:41:00Z">
        <w:r w:rsidRPr="00B0234E">
          <w:rPr>
            <w:rFonts w:ascii="Century Gothic" w:hAnsi="Century Gothic"/>
            <w:b/>
            <w:bCs/>
            <w:i/>
            <w:color w:val="auto"/>
            <w:rPrChange w:id="921" w:author="Samna Gábor" w:date="2018-06-08T08:50:00Z">
              <w:rPr>
                <w:rFonts w:ascii="Century Gothic" w:hAnsi="Century Gothic"/>
                <w:b/>
                <w:bCs/>
                <w:i/>
                <w:color w:val="0000FF" w:themeColor="hyperlink"/>
                <w:u w:val="single"/>
              </w:rPr>
            </w:rPrChange>
          </w:rPr>
          <w:delText>Dr. Klinghammer Júlia</w:delText>
        </w:r>
      </w:del>
      <w:ins w:id="922" w:author="dr. Vincze Anikó" w:date="2018-02-22T12:18:00Z">
        <w:del w:id="923" w:author="Samna Gábor" w:date="2018-02-22T15:07:00Z">
          <w:r w:rsidRPr="00B0234E">
            <w:rPr>
              <w:rFonts w:ascii="Century Gothic" w:hAnsi="Century Gothic"/>
              <w:b/>
              <w:bCs/>
              <w:i/>
              <w:color w:val="auto"/>
              <w:rPrChange w:id="924" w:author="Samna Gábor" w:date="2018-06-08T08:50:00Z">
                <w:rPr>
                  <w:rFonts w:ascii="Century Gothic" w:hAnsi="Century Gothic"/>
                  <w:b/>
                  <w:bCs/>
                  <w:i/>
                  <w:color w:val="0000FF" w:themeColor="hyperlink"/>
                  <w:u w:val="single"/>
                </w:rPr>
              </w:rPrChange>
            </w:rPr>
            <w:delText>)</w:delText>
          </w:r>
        </w:del>
      </w:ins>
      <w:del w:id="925" w:author="Samna Gábor" w:date="2018-06-08T08:41:00Z">
        <w:r w:rsidRPr="00B0234E">
          <w:rPr>
            <w:rFonts w:ascii="Century Gothic" w:hAnsi="Century Gothic"/>
            <w:bCs/>
            <w:i/>
            <w:color w:val="auto"/>
            <w:rPrChange w:id="926" w:author="Samna Gábor" w:date="2018-06-08T08:50:00Z">
              <w:rPr>
                <w:rFonts w:ascii="Century Gothic" w:hAnsi="Century Gothic"/>
                <w:bCs/>
                <w:i/>
                <w:color w:val="0000FF" w:themeColor="hyperlink"/>
                <w:u w:val="single"/>
              </w:rPr>
            </w:rPrChange>
          </w:rPr>
          <w:delText xml:space="preserve"> </w:delText>
        </w:r>
        <w:r w:rsidRPr="00B0234E">
          <w:rPr>
            <w:rFonts w:ascii="Century Gothic" w:hAnsi="Century Gothic"/>
            <w:i/>
            <w:color w:val="auto"/>
            <w:rPrChange w:id="927" w:author="Samna Gábor" w:date="2018-06-08T08:50:00Z">
              <w:rPr>
                <w:rFonts w:ascii="Century Gothic" w:hAnsi="Century Gothic"/>
                <w:i/>
                <w:color w:val="0000FF" w:themeColor="hyperlink"/>
                <w:u w:val="single"/>
              </w:rPr>
            </w:rPrChange>
          </w:rPr>
          <w:delText>részére, továbbá nettó 200.000.- Ft (kettőszázezer) jutalomban részesíti, amelyet a 2018. évi költségvetés tartalmaz.</w:delText>
        </w:r>
      </w:del>
    </w:p>
    <w:p w:rsidR="00000000" w:rsidRDefault="004945A1">
      <w:pPr>
        <w:pStyle w:val="Cmsor5"/>
        <w:rPr>
          <w:del w:id="928" w:author="Samna Gábor" w:date="2018-06-08T08:41:00Z"/>
          <w:rFonts w:ascii="Century Gothic" w:hAnsi="Century Gothic"/>
          <w:i/>
        </w:rPr>
        <w:pPrChange w:id="929" w:author="Samna Gábor" w:date="2018-06-25T15:49:00Z">
          <w:pPr>
            <w:jc w:val="both"/>
          </w:pPr>
        </w:pPrChange>
      </w:pPr>
    </w:p>
    <w:p w:rsidR="00000000" w:rsidRDefault="00B0234E">
      <w:pPr>
        <w:pStyle w:val="Cmsor5"/>
        <w:rPr>
          <w:del w:id="930" w:author="Samna Gábor" w:date="2018-06-08T08:41:00Z"/>
          <w:rFonts w:ascii="Century Gothic" w:hAnsi="Century Gothic"/>
          <w:u w:val="single"/>
        </w:rPr>
        <w:pPrChange w:id="931" w:author="Samna Gábor" w:date="2018-06-25T15:49:00Z">
          <w:pPr>
            <w:tabs>
              <w:tab w:val="left" w:pos="3969"/>
            </w:tabs>
            <w:jc w:val="both"/>
          </w:pPr>
        </w:pPrChange>
      </w:pPr>
      <w:del w:id="932" w:author="Samna Gábor" w:date="2018-06-08T08:41:00Z">
        <w:r w:rsidRPr="00B0234E">
          <w:rPr>
            <w:rFonts w:ascii="Century Gothic" w:hAnsi="Century Gothic"/>
            <w:b/>
            <w:color w:val="auto"/>
            <w:u w:val="single"/>
            <w:rPrChange w:id="933"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934"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935" w:author="Samna Gábor" w:date="2018-06-08T08:41:00Z"/>
          <w:rFonts w:ascii="Century Gothic" w:hAnsi="Century Gothic"/>
          <w:b/>
          <w:u w:val="single"/>
        </w:rPr>
        <w:pPrChange w:id="936" w:author="Samna Gábor" w:date="2018-06-25T15:49:00Z">
          <w:pPr>
            <w:jc w:val="both"/>
          </w:pPr>
        </w:pPrChange>
      </w:pPr>
    </w:p>
    <w:p w:rsidR="00000000" w:rsidRDefault="00B0234E">
      <w:pPr>
        <w:pStyle w:val="Cmsor5"/>
        <w:rPr>
          <w:del w:id="937" w:author="Samna Gábor" w:date="2018-06-08T08:41:00Z"/>
          <w:rFonts w:ascii="Century Gothic" w:hAnsi="Century Gothic"/>
        </w:rPr>
        <w:pPrChange w:id="938" w:author="Samna Gábor" w:date="2018-06-25T15:49:00Z">
          <w:pPr>
            <w:tabs>
              <w:tab w:val="left" w:pos="3969"/>
            </w:tabs>
            <w:jc w:val="both"/>
          </w:pPr>
        </w:pPrChange>
      </w:pPr>
      <w:del w:id="939" w:author="Samna Gábor" w:date="2018-06-08T08:41:00Z">
        <w:r w:rsidRPr="00B0234E">
          <w:rPr>
            <w:rFonts w:ascii="Century Gothic" w:hAnsi="Century Gothic"/>
            <w:b/>
            <w:color w:val="auto"/>
            <w:u w:val="single"/>
            <w:rPrChange w:id="940"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941"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942" w:author="Samna Gábor" w:date="2018-06-08T08:41:00Z"/>
          <w:rFonts w:ascii="Century Gothic" w:hAnsi="Century Gothic"/>
          <w:u w:val="single"/>
        </w:rPr>
        <w:pPrChange w:id="943" w:author="Samna Gábor" w:date="2018-06-25T15:49:00Z">
          <w:pPr>
            <w:jc w:val="both"/>
          </w:pPr>
        </w:pPrChange>
      </w:pPr>
    </w:p>
    <w:p w:rsidR="00000000" w:rsidRDefault="00B0234E">
      <w:pPr>
        <w:pStyle w:val="Cmsor5"/>
        <w:rPr>
          <w:del w:id="944" w:author="Samna Gábor" w:date="2018-06-08T08:41:00Z"/>
          <w:rFonts w:ascii="Century Gothic" w:hAnsi="Century Gothic"/>
        </w:rPr>
        <w:pPrChange w:id="945" w:author="Samna Gábor" w:date="2018-06-25T15:49:00Z">
          <w:pPr>
            <w:tabs>
              <w:tab w:val="left" w:pos="3969"/>
            </w:tabs>
            <w:jc w:val="both"/>
          </w:pPr>
        </w:pPrChange>
      </w:pPr>
      <w:del w:id="946" w:author="Samna Gábor" w:date="2018-06-08T08:41:00Z">
        <w:r w:rsidRPr="00B0234E">
          <w:rPr>
            <w:rFonts w:ascii="Century Gothic" w:hAnsi="Century Gothic"/>
            <w:b/>
            <w:color w:val="auto"/>
            <w:u w:val="single"/>
            <w:rPrChange w:id="947"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948"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949" w:author="Samna Gábor" w:date="2018-02-22T12:47:00Z"/>
          <w:rFonts w:ascii="Century Gothic" w:hAnsi="Century Gothic"/>
        </w:rPr>
        <w:pPrChange w:id="950" w:author="Samna Gábor" w:date="2018-06-25T15:49:00Z">
          <w:pPr>
            <w:jc w:val="both"/>
          </w:pPr>
        </w:pPrChange>
      </w:pPr>
    </w:p>
    <w:p w:rsidR="00000000" w:rsidRDefault="004945A1">
      <w:pPr>
        <w:pStyle w:val="Cmsor5"/>
        <w:rPr>
          <w:del w:id="951" w:author="Samna Gábor" w:date="2018-06-08T08:41:00Z"/>
          <w:rFonts w:ascii="Century Gothic" w:hAnsi="Century Gothic"/>
          <w:i/>
        </w:rPr>
        <w:pPrChange w:id="952" w:author="Samna Gábor" w:date="2018-06-25T15:49:00Z">
          <w:pPr>
            <w:jc w:val="both"/>
          </w:pPr>
        </w:pPrChange>
      </w:pPr>
    </w:p>
    <w:p w:rsidR="00000000" w:rsidRDefault="00B0234E">
      <w:pPr>
        <w:pStyle w:val="Cmsor5"/>
        <w:rPr>
          <w:del w:id="953" w:author="Samna Gábor" w:date="2018-06-08T08:41:00Z"/>
          <w:rFonts w:ascii="Century Gothic" w:hAnsi="Century Gothic"/>
          <w:rPrChange w:id="954" w:author="Samna Gábor" w:date="2018-06-08T08:50:00Z">
            <w:rPr>
              <w:del w:id="955" w:author="Samna Gábor" w:date="2018-06-08T08:41:00Z"/>
              <w:rFonts w:ascii="Century Gothic" w:hAnsi="Century Gothic"/>
              <w:i/>
            </w:rPr>
          </w:rPrChange>
        </w:rPr>
        <w:pPrChange w:id="956" w:author="Samna Gábor" w:date="2018-06-25T15:49:00Z">
          <w:pPr>
            <w:jc w:val="both"/>
          </w:pPr>
        </w:pPrChange>
      </w:pPr>
      <w:del w:id="957" w:author="Samna Gábor" w:date="2018-06-08T08:41:00Z">
        <w:r w:rsidRPr="00B0234E">
          <w:rPr>
            <w:rFonts w:ascii="Century Gothic" w:hAnsi="Century Gothic"/>
            <w:color w:val="auto"/>
            <w:rPrChange w:id="958"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959"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960"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B0234E">
      <w:pPr>
        <w:pStyle w:val="Cmsor5"/>
        <w:rPr>
          <w:del w:id="961" w:author="Samna Gábor" w:date="2018-06-08T08:41:00Z"/>
          <w:rFonts w:ascii="Century Gothic" w:hAnsi="Century Gothic"/>
        </w:rPr>
        <w:pPrChange w:id="962" w:author="Samna Gábor" w:date="2018-06-25T15:49:00Z">
          <w:pPr>
            <w:jc w:val="both"/>
          </w:pPr>
        </w:pPrChange>
      </w:pPr>
      <w:del w:id="963" w:author="Samna Gábor" w:date="2018-06-08T08:41:00Z">
        <w:r w:rsidRPr="00B0234E">
          <w:rPr>
            <w:rFonts w:ascii="Century Gothic" w:hAnsi="Century Gothic"/>
            <w:b/>
            <w:color w:val="auto"/>
            <w:u w:val="single"/>
            <w:rPrChange w:id="964" w:author="Samna Gábor" w:date="2018-06-08T08:50:00Z">
              <w:rPr>
                <w:rFonts w:ascii="Century Gothic" w:hAnsi="Century Gothic"/>
                <w:b/>
                <w:color w:val="0000FF" w:themeColor="hyperlink"/>
                <w:u w:val="single"/>
              </w:rPr>
            </w:rPrChange>
          </w:rPr>
          <w:delText>4. sz. Határozati javaslat:</w:delText>
        </w:r>
        <w:r w:rsidRPr="00B0234E">
          <w:rPr>
            <w:rFonts w:ascii="Century Gothic" w:hAnsi="Century Gothic"/>
            <w:color w:val="auto"/>
            <w:rPrChange w:id="965" w:author="Samna Gábor" w:date="2018-06-08T08:50:00Z">
              <w:rPr>
                <w:rFonts w:ascii="Century Gothic" w:hAnsi="Century Gothic"/>
                <w:color w:val="0000FF" w:themeColor="hyperlink"/>
                <w:u w:val="single"/>
              </w:rPr>
            </w:rPrChange>
          </w:rPr>
          <w:delText xml:space="preserve"> </w:delText>
        </w:r>
      </w:del>
    </w:p>
    <w:p w:rsidR="00000000" w:rsidRDefault="00B0234E">
      <w:pPr>
        <w:pStyle w:val="Cmsor5"/>
        <w:rPr>
          <w:del w:id="966" w:author="Samna Gábor" w:date="2018-06-08T08:41:00Z"/>
          <w:rFonts w:ascii="Century Gothic" w:hAnsi="Century Gothic"/>
          <w:i/>
        </w:rPr>
        <w:pPrChange w:id="967" w:author="Samna Gábor" w:date="2018-06-25T15:49:00Z">
          <w:pPr>
            <w:jc w:val="both"/>
          </w:pPr>
        </w:pPrChange>
      </w:pPr>
      <w:del w:id="968" w:author="Samna Gábor" w:date="2018-06-08T08:41:00Z">
        <w:r w:rsidRPr="00B0234E">
          <w:rPr>
            <w:rFonts w:ascii="Century Gothic" w:hAnsi="Century Gothic"/>
            <w:color w:val="auto"/>
            <w:rPrChange w:id="969"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bCs/>
            <w:i/>
            <w:color w:val="auto"/>
            <w:rPrChange w:id="970" w:author="Samna Gábor" w:date="2018-06-08T08:50:00Z">
              <w:rPr>
                <w:rFonts w:ascii="Century Gothic" w:hAnsi="Century Gothic"/>
                <w:b/>
                <w:bCs/>
                <w:i/>
                <w:color w:val="0000FF" w:themeColor="hyperlink"/>
                <w:u w:val="single"/>
              </w:rPr>
            </w:rPrChange>
          </w:rPr>
          <w:delText>Horváth Andrea</w:delText>
        </w:r>
        <w:r w:rsidRPr="00B0234E">
          <w:rPr>
            <w:rFonts w:ascii="Century Gothic" w:hAnsi="Century Gothic"/>
            <w:bCs/>
            <w:i/>
            <w:color w:val="auto"/>
            <w:rPrChange w:id="971" w:author="Samna Gábor" w:date="2018-06-08T08:50:00Z">
              <w:rPr>
                <w:rFonts w:ascii="Century Gothic" w:hAnsi="Century Gothic"/>
                <w:bCs/>
                <w:i/>
                <w:color w:val="0000FF" w:themeColor="hyperlink"/>
                <w:u w:val="single"/>
              </w:rPr>
            </w:rPrChange>
          </w:rPr>
          <w:delText xml:space="preserve"> </w:delText>
        </w:r>
        <w:r w:rsidRPr="00B0234E">
          <w:rPr>
            <w:rFonts w:ascii="Century Gothic" w:hAnsi="Century Gothic"/>
            <w:i/>
            <w:color w:val="auto"/>
            <w:rPrChange w:id="972" w:author="Samna Gábor" w:date="2018-06-08T08:50:00Z">
              <w:rPr>
                <w:rFonts w:ascii="Century Gothic" w:hAnsi="Century Gothic"/>
                <w:i/>
                <w:color w:val="0000FF" w:themeColor="hyperlink"/>
                <w:u w:val="single"/>
              </w:rPr>
            </w:rPrChange>
          </w:rPr>
          <w:delText>részére, továbbá nettó 200.000.- Ft (kettőszázezer) jutalomban részesíti, amelyet a 2018. évi költségvetés tartalmaz.</w:delText>
        </w:r>
      </w:del>
    </w:p>
    <w:p w:rsidR="00000000" w:rsidRDefault="004945A1">
      <w:pPr>
        <w:pStyle w:val="Cmsor5"/>
        <w:rPr>
          <w:del w:id="973" w:author="Samna Gábor" w:date="2018-06-08T08:41:00Z"/>
          <w:rFonts w:ascii="Century Gothic" w:hAnsi="Century Gothic"/>
          <w:i/>
        </w:rPr>
        <w:pPrChange w:id="974" w:author="Samna Gábor" w:date="2018-06-25T15:49:00Z">
          <w:pPr>
            <w:jc w:val="both"/>
          </w:pPr>
        </w:pPrChange>
      </w:pPr>
    </w:p>
    <w:p w:rsidR="00000000" w:rsidRDefault="00B0234E">
      <w:pPr>
        <w:pStyle w:val="Cmsor5"/>
        <w:rPr>
          <w:del w:id="975" w:author="Samna Gábor" w:date="2018-06-08T08:41:00Z"/>
          <w:rFonts w:ascii="Century Gothic" w:hAnsi="Century Gothic"/>
          <w:u w:val="single"/>
        </w:rPr>
        <w:pPrChange w:id="976" w:author="Samna Gábor" w:date="2018-06-25T15:49:00Z">
          <w:pPr>
            <w:tabs>
              <w:tab w:val="left" w:pos="3969"/>
            </w:tabs>
            <w:jc w:val="both"/>
          </w:pPr>
        </w:pPrChange>
      </w:pPr>
      <w:del w:id="977" w:author="Samna Gábor" w:date="2018-06-08T08:41:00Z">
        <w:r w:rsidRPr="00B0234E">
          <w:rPr>
            <w:rFonts w:ascii="Century Gothic" w:hAnsi="Century Gothic"/>
            <w:b/>
            <w:color w:val="auto"/>
            <w:u w:val="single"/>
            <w:rPrChange w:id="978"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979"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980" w:author="Samna Gábor" w:date="2018-06-08T08:41:00Z"/>
          <w:rFonts w:ascii="Century Gothic" w:hAnsi="Century Gothic"/>
          <w:b/>
          <w:u w:val="single"/>
        </w:rPr>
        <w:pPrChange w:id="981" w:author="Samna Gábor" w:date="2018-06-25T15:49:00Z">
          <w:pPr>
            <w:jc w:val="both"/>
          </w:pPr>
        </w:pPrChange>
      </w:pPr>
    </w:p>
    <w:p w:rsidR="00000000" w:rsidRDefault="00B0234E">
      <w:pPr>
        <w:pStyle w:val="Cmsor5"/>
        <w:rPr>
          <w:del w:id="982" w:author="Samna Gábor" w:date="2018-06-08T08:41:00Z"/>
          <w:rFonts w:ascii="Century Gothic" w:hAnsi="Century Gothic"/>
        </w:rPr>
        <w:pPrChange w:id="983" w:author="Samna Gábor" w:date="2018-06-25T15:49:00Z">
          <w:pPr>
            <w:tabs>
              <w:tab w:val="left" w:pos="3969"/>
            </w:tabs>
            <w:jc w:val="both"/>
          </w:pPr>
        </w:pPrChange>
      </w:pPr>
      <w:del w:id="984" w:author="Samna Gábor" w:date="2018-06-08T08:41:00Z">
        <w:r w:rsidRPr="00B0234E">
          <w:rPr>
            <w:rFonts w:ascii="Century Gothic" w:hAnsi="Century Gothic"/>
            <w:b/>
            <w:color w:val="auto"/>
            <w:u w:val="single"/>
            <w:rPrChange w:id="985"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986"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987" w:author="Samna Gábor" w:date="2018-06-08T08:41:00Z"/>
          <w:rFonts w:ascii="Century Gothic" w:hAnsi="Century Gothic"/>
          <w:u w:val="single"/>
        </w:rPr>
        <w:pPrChange w:id="988" w:author="Samna Gábor" w:date="2018-06-25T15:49:00Z">
          <w:pPr>
            <w:jc w:val="both"/>
          </w:pPr>
        </w:pPrChange>
      </w:pPr>
    </w:p>
    <w:p w:rsidR="00000000" w:rsidRDefault="00B0234E">
      <w:pPr>
        <w:pStyle w:val="Cmsor5"/>
        <w:rPr>
          <w:del w:id="989" w:author="Samna Gábor" w:date="2018-06-08T08:41:00Z"/>
          <w:rFonts w:ascii="Century Gothic" w:hAnsi="Century Gothic"/>
        </w:rPr>
        <w:pPrChange w:id="990" w:author="Samna Gábor" w:date="2018-06-25T15:49:00Z">
          <w:pPr>
            <w:tabs>
              <w:tab w:val="left" w:pos="3969"/>
            </w:tabs>
            <w:jc w:val="both"/>
          </w:pPr>
        </w:pPrChange>
      </w:pPr>
      <w:del w:id="991" w:author="Samna Gábor" w:date="2018-06-08T08:41:00Z">
        <w:r w:rsidRPr="00B0234E">
          <w:rPr>
            <w:rFonts w:ascii="Century Gothic" w:hAnsi="Century Gothic"/>
            <w:b/>
            <w:color w:val="auto"/>
            <w:u w:val="single"/>
            <w:rPrChange w:id="992"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993"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994" w:author="Samna Gábor" w:date="2018-06-08T08:41:00Z"/>
          <w:rFonts w:ascii="Century Gothic" w:hAnsi="Century Gothic"/>
          <w:i/>
        </w:rPr>
        <w:pPrChange w:id="995" w:author="Samna Gábor" w:date="2018-06-25T15:49:00Z">
          <w:pPr>
            <w:jc w:val="both"/>
          </w:pPr>
        </w:pPrChange>
      </w:pPr>
    </w:p>
    <w:p w:rsidR="00000000" w:rsidRDefault="00B0234E">
      <w:pPr>
        <w:pStyle w:val="Cmsor5"/>
        <w:rPr>
          <w:del w:id="996" w:author="Samna Gábor" w:date="2018-06-08T08:41:00Z"/>
          <w:rFonts w:ascii="Century Gothic" w:hAnsi="Century Gothic"/>
          <w:rPrChange w:id="997" w:author="Samna Gábor" w:date="2018-06-08T08:50:00Z">
            <w:rPr>
              <w:del w:id="998" w:author="Samna Gábor" w:date="2018-06-08T08:41:00Z"/>
              <w:rFonts w:ascii="Century Gothic" w:hAnsi="Century Gothic"/>
              <w:i/>
            </w:rPr>
          </w:rPrChange>
        </w:rPr>
        <w:pPrChange w:id="999" w:author="Samna Gábor" w:date="2018-06-25T15:49:00Z">
          <w:pPr>
            <w:jc w:val="both"/>
          </w:pPr>
        </w:pPrChange>
      </w:pPr>
      <w:del w:id="1000" w:author="Samna Gábor" w:date="2018-06-08T08:41:00Z">
        <w:r w:rsidRPr="00B0234E">
          <w:rPr>
            <w:rFonts w:ascii="Century Gothic" w:hAnsi="Century Gothic"/>
            <w:color w:val="auto"/>
            <w:rPrChange w:id="1001"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1002"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1003"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4945A1">
      <w:pPr>
        <w:pStyle w:val="Cmsor5"/>
        <w:rPr>
          <w:del w:id="1004" w:author="Samna Gábor" w:date="2018-02-22T12:47:00Z"/>
          <w:rFonts w:ascii="Century Gothic" w:hAnsi="Century Gothic"/>
          <w:rPrChange w:id="1005" w:author="Samna Gábor" w:date="2018-06-08T08:50:00Z">
            <w:rPr>
              <w:del w:id="1006" w:author="Samna Gábor" w:date="2018-02-22T12:47:00Z"/>
            </w:rPr>
          </w:rPrChange>
        </w:rPr>
        <w:pPrChange w:id="1007" w:author="Samna Gábor" w:date="2018-06-25T15:49:00Z">
          <w:pPr/>
        </w:pPrChange>
      </w:pPr>
    </w:p>
    <w:p w:rsidR="00000000" w:rsidRDefault="004945A1">
      <w:pPr>
        <w:pStyle w:val="Cmsor5"/>
        <w:rPr>
          <w:del w:id="1008" w:author="Samna Gábor" w:date="2018-06-08T08:41:00Z"/>
          <w:rFonts w:ascii="Century Gothic" w:hAnsi="Century Gothic"/>
          <w:rPrChange w:id="1009" w:author="Samna Gábor" w:date="2018-06-08T08:50:00Z">
            <w:rPr>
              <w:del w:id="1010" w:author="Samna Gábor" w:date="2018-06-08T08:41:00Z"/>
            </w:rPr>
          </w:rPrChange>
        </w:rPr>
        <w:pPrChange w:id="1011" w:author="Samna Gábor" w:date="2018-06-25T15:49:00Z">
          <w:pPr/>
        </w:pPrChange>
      </w:pPr>
    </w:p>
    <w:p w:rsidR="00000000" w:rsidRDefault="00B0234E">
      <w:pPr>
        <w:pStyle w:val="Cmsor5"/>
        <w:rPr>
          <w:del w:id="1012" w:author="Samna Gábor" w:date="2018-06-08T08:41:00Z"/>
          <w:rFonts w:ascii="Century Gothic" w:hAnsi="Century Gothic"/>
        </w:rPr>
        <w:pPrChange w:id="1013" w:author="Samna Gábor" w:date="2018-06-25T15:49:00Z">
          <w:pPr>
            <w:jc w:val="both"/>
          </w:pPr>
        </w:pPrChange>
      </w:pPr>
      <w:del w:id="1014" w:author="Samna Gábor" w:date="2018-06-08T08:41:00Z">
        <w:r w:rsidRPr="00B0234E">
          <w:rPr>
            <w:rFonts w:ascii="Century Gothic" w:hAnsi="Century Gothic"/>
            <w:b/>
            <w:color w:val="auto"/>
            <w:u w:val="single"/>
            <w:rPrChange w:id="1015" w:author="Samna Gábor" w:date="2018-06-08T08:50:00Z">
              <w:rPr>
                <w:rFonts w:ascii="Century Gothic" w:hAnsi="Century Gothic"/>
                <w:b/>
                <w:color w:val="0000FF" w:themeColor="hyperlink"/>
                <w:u w:val="single"/>
              </w:rPr>
            </w:rPrChange>
          </w:rPr>
          <w:delText>5. sz. Határozati javaslat:</w:delText>
        </w:r>
        <w:r w:rsidRPr="00B0234E">
          <w:rPr>
            <w:rFonts w:ascii="Century Gothic" w:hAnsi="Century Gothic"/>
            <w:color w:val="auto"/>
            <w:rPrChange w:id="1016" w:author="Samna Gábor" w:date="2018-06-08T08:50:00Z">
              <w:rPr>
                <w:rFonts w:ascii="Century Gothic" w:hAnsi="Century Gothic"/>
                <w:color w:val="0000FF" w:themeColor="hyperlink"/>
                <w:u w:val="single"/>
              </w:rPr>
            </w:rPrChange>
          </w:rPr>
          <w:delText xml:space="preserve"> </w:delText>
        </w:r>
      </w:del>
    </w:p>
    <w:p w:rsidR="00000000" w:rsidRDefault="004945A1">
      <w:pPr>
        <w:pStyle w:val="Cmsor5"/>
        <w:rPr>
          <w:del w:id="1017" w:author="Samna Gábor" w:date="2018-06-08T08:41:00Z"/>
          <w:rFonts w:ascii="Century Gothic" w:hAnsi="Century Gothic"/>
        </w:rPr>
        <w:pPrChange w:id="1018" w:author="Samna Gábor" w:date="2018-06-25T15:49:00Z">
          <w:pPr>
            <w:jc w:val="both"/>
          </w:pPr>
        </w:pPrChange>
      </w:pPr>
    </w:p>
    <w:p w:rsidR="00000000" w:rsidRDefault="00B0234E">
      <w:pPr>
        <w:pStyle w:val="Cmsor5"/>
        <w:rPr>
          <w:del w:id="1019" w:author="Samna Gábor" w:date="2018-06-08T08:41:00Z"/>
          <w:rFonts w:ascii="Century Gothic" w:hAnsi="Century Gothic"/>
          <w:i/>
        </w:rPr>
        <w:pPrChange w:id="1020" w:author="Samna Gábor" w:date="2018-06-25T15:49:00Z">
          <w:pPr>
            <w:jc w:val="both"/>
          </w:pPr>
        </w:pPrChange>
      </w:pPr>
      <w:del w:id="1021" w:author="Samna Gábor" w:date="2018-06-08T08:41:00Z">
        <w:r w:rsidRPr="00B0234E">
          <w:rPr>
            <w:rFonts w:ascii="Century Gothic" w:hAnsi="Century Gothic"/>
            <w:color w:val="auto"/>
            <w:rPrChange w:id="1022"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i/>
            <w:color w:val="auto"/>
            <w:rPrChange w:id="1023" w:author="Samna Gábor" w:date="2018-06-08T08:50:00Z">
              <w:rPr>
                <w:rFonts w:ascii="Century Gothic" w:hAnsi="Century Gothic"/>
                <w:b/>
                <w:i/>
                <w:color w:val="0000FF" w:themeColor="hyperlink"/>
                <w:u w:val="single"/>
              </w:rPr>
            </w:rPrChange>
          </w:rPr>
          <w:delText>Kegye Tibor</w:delText>
        </w:r>
        <w:r w:rsidRPr="00B0234E">
          <w:rPr>
            <w:rFonts w:ascii="Century Gothic" w:hAnsi="Century Gothic"/>
            <w:i/>
            <w:color w:val="auto"/>
            <w:rPrChange w:id="1024" w:author="Samna Gábor" w:date="2018-06-08T08:50:00Z">
              <w:rPr>
                <w:rFonts w:ascii="Century Gothic" w:hAnsi="Century Gothic"/>
                <w:i/>
                <w:color w:val="0000FF" w:themeColor="hyperlink"/>
                <w:u w:val="single"/>
              </w:rPr>
            </w:rPrChange>
          </w:rPr>
          <w:delText xml:space="preserve"> részére, továbbá nettó 200.000.- Ft (kettőszázezer) jutalomban részesíti, amelyet a 2018. évi költségvetés tartalmaz.</w:delText>
        </w:r>
      </w:del>
    </w:p>
    <w:p w:rsidR="00000000" w:rsidRDefault="004945A1">
      <w:pPr>
        <w:pStyle w:val="Cmsor5"/>
        <w:rPr>
          <w:del w:id="1025" w:author="Samna Gábor" w:date="2018-06-08T08:41:00Z"/>
          <w:rFonts w:ascii="Century Gothic" w:hAnsi="Century Gothic"/>
          <w:i/>
        </w:rPr>
        <w:pPrChange w:id="1026" w:author="Samna Gábor" w:date="2018-06-25T15:49:00Z">
          <w:pPr>
            <w:jc w:val="both"/>
          </w:pPr>
        </w:pPrChange>
      </w:pPr>
    </w:p>
    <w:p w:rsidR="00000000" w:rsidRDefault="00B0234E">
      <w:pPr>
        <w:pStyle w:val="Cmsor5"/>
        <w:rPr>
          <w:del w:id="1027" w:author="Samna Gábor" w:date="2018-06-08T08:41:00Z"/>
          <w:rFonts w:ascii="Century Gothic" w:hAnsi="Century Gothic"/>
          <w:u w:val="single"/>
        </w:rPr>
        <w:pPrChange w:id="1028" w:author="Samna Gábor" w:date="2018-06-25T15:49:00Z">
          <w:pPr>
            <w:tabs>
              <w:tab w:val="left" w:pos="3969"/>
            </w:tabs>
            <w:jc w:val="both"/>
          </w:pPr>
        </w:pPrChange>
      </w:pPr>
      <w:del w:id="1029" w:author="Samna Gábor" w:date="2018-06-08T08:41:00Z">
        <w:r w:rsidRPr="00B0234E">
          <w:rPr>
            <w:rFonts w:ascii="Century Gothic" w:hAnsi="Century Gothic"/>
            <w:b/>
            <w:color w:val="auto"/>
            <w:u w:val="single"/>
            <w:rPrChange w:id="1030"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1031"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1032" w:author="Samna Gábor" w:date="2018-06-08T08:41:00Z"/>
          <w:rFonts w:ascii="Century Gothic" w:hAnsi="Century Gothic"/>
          <w:b/>
          <w:u w:val="single"/>
        </w:rPr>
        <w:pPrChange w:id="1033" w:author="Samna Gábor" w:date="2018-06-25T15:49:00Z">
          <w:pPr>
            <w:jc w:val="both"/>
          </w:pPr>
        </w:pPrChange>
      </w:pPr>
    </w:p>
    <w:p w:rsidR="00000000" w:rsidRDefault="00B0234E">
      <w:pPr>
        <w:pStyle w:val="Cmsor5"/>
        <w:rPr>
          <w:del w:id="1034" w:author="Samna Gábor" w:date="2018-06-08T08:41:00Z"/>
          <w:rFonts w:ascii="Century Gothic" w:hAnsi="Century Gothic"/>
        </w:rPr>
        <w:pPrChange w:id="1035" w:author="Samna Gábor" w:date="2018-06-25T15:49:00Z">
          <w:pPr>
            <w:tabs>
              <w:tab w:val="left" w:pos="3969"/>
            </w:tabs>
            <w:jc w:val="both"/>
          </w:pPr>
        </w:pPrChange>
      </w:pPr>
      <w:del w:id="1036" w:author="Samna Gábor" w:date="2018-06-08T08:41:00Z">
        <w:r w:rsidRPr="00B0234E">
          <w:rPr>
            <w:rFonts w:ascii="Century Gothic" w:hAnsi="Century Gothic"/>
            <w:b/>
            <w:color w:val="auto"/>
            <w:u w:val="single"/>
            <w:rPrChange w:id="1037"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1038"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1039" w:author="Samna Gábor" w:date="2018-06-08T08:41:00Z"/>
          <w:rFonts w:ascii="Century Gothic" w:hAnsi="Century Gothic"/>
          <w:u w:val="single"/>
        </w:rPr>
        <w:pPrChange w:id="1040" w:author="Samna Gábor" w:date="2018-06-25T15:49:00Z">
          <w:pPr>
            <w:jc w:val="both"/>
          </w:pPr>
        </w:pPrChange>
      </w:pPr>
    </w:p>
    <w:p w:rsidR="00000000" w:rsidRDefault="00B0234E">
      <w:pPr>
        <w:pStyle w:val="Cmsor5"/>
        <w:rPr>
          <w:del w:id="1041" w:author="Samna Gábor" w:date="2018-06-08T08:41:00Z"/>
          <w:rFonts w:ascii="Century Gothic" w:hAnsi="Century Gothic"/>
        </w:rPr>
        <w:pPrChange w:id="1042" w:author="Samna Gábor" w:date="2018-06-25T15:49:00Z">
          <w:pPr>
            <w:tabs>
              <w:tab w:val="left" w:pos="3969"/>
            </w:tabs>
            <w:jc w:val="both"/>
          </w:pPr>
        </w:pPrChange>
      </w:pPr>
      <w:del w:id="1043" w:author="Samna Gábor" w:date="2018-06-08T08:41:00Z">
        <w:r w:rsidRPr="00B0234E">
          <w:rPr>
            <w:rFonts w:ascii="Century Gothic" w:hAnsi="Century Gothic"/>
            <w:b/>
            <w:color w:val="auto"/>
            <w:u w:val="single"/>
            <w:rPrChange w:id="1044"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1045"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1046" w:author="Samna Gábor" w:date="2018-06-08T08:41:00Z"/>
          <w:rFonts w:ascii="Century Gothic" w:hAnsi="Century Gothic"/>
        </w:rPr>
        <w:pPrChange w:id="1047" w:author="Samna Gábor" w:date="2018-06-25T15:49:00Z">
          <w:pPr>
            <w:jc w:val="both"/>
          </w:pPr>
        </w:pPrChange>
      </w:pPr>
    </w:p>
    <w:p w:rsidR="00000000" w:rsidRDefault="00B0234E">
      <w:pPr>
        <w:pStyle w:val="Cmsor5"/>
        <w:rPr>
          <w:del w:id="1048" w:author="Samna Gábor" w:date="2018-06-08T08:41:00Z"/>
          <w:rFonts w:ascii="Century Gothic" w:hAnsi="Century Gothic"/>
          <w:rPrChange w:id="1049" w:author="Samna Gábor" w:date="2018-06-08T08:50:00Z">
            <w:rPr>
              <w:del w:id="1050" w:author="Samna Gábor" w:date="2018-06-08T08:41:00Z"/>
              <w:rFonts w:ascii="Century Gothic" w:hAnsi="Century Gothic"/>
              <w:i/>
            </w:rPr>
          </w:rPrChange>
        </w:rPr>
        <w:pPrChange w:id="1051" w:author="Samna Gábor" w:date="2018-06-25T15:49:00Z">
          <w:pPr>
            <w:jc w:val="both"/>
          </w:pPr>
        </w:pPrChange>
      </w:pPr>
      <w:del w:id="1052" w:author="Samna Gábor" w:date="2018-06-08T08:41:00Z">
        <w:r w:rsidRPr="00B0234E">
          <w:rPr>
            <w:rFonts w:ascii="Century Gothic" w:hAnsi="Century Gothic"/>
            <w:color w:val="auto"/>
            <w:rPrChange w:id="1053"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1054"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1055"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4945A1">
      <w:pPr>
        <w:pStyle w:val="Cmsor5"/>
        <w:rPr>
          <w:del w:id="1056" w:author="Samna Gábor" w:date="2018-02-22T12:47:00Z"/>
          <w:rFonts w:ascii="Century Gothic" w:hAnsi="Century Gothic"/>
          <w:rPrChange w:id="1057" w:author="Samna Gábor" w:date="2018-06-08T08:50:00Z">
            <w:rPr>
              <w:del w:id="1058" w:author="Samna Gábor" w:date="2018-02-22T12:47:00Z"/>
            </w:rPr>
          </w:rPrChange>
        </w:rPr>
        <w:pPrChange w:id="1059" w:author="Samna Gábor" w:date="2018-06-25T15:49:00Z">
          <w:pPr/>
        </w:pPrChange>
      </w:pPr>
    </w:p>
    <w:p w:rsidR="00000000" w:rsidRDefault="004945A1">
      <w:pPr>
        <w:pStyle w:val="Cmsor5"/>
        <w:rPr>
          <w:del w:id="1060" w:author="Samna Gábor" w:date="2018-06-08T08:41:00Z"/>
          <w:rFonts w:ascii="Century Gothic" w:hAnsi="Century Gothic"/>
          <w:rPrChange w:id="1061" w:author="Samna Gábor" w:date="2018-06-08T08:50:00Z">
            <w:rPr>
              <w:del w:id="1062" w:author="Samna Gábor" w:date="2018-06-08T08:41:00Z"/>
            </w:rPr>
          </w:rPrChange>
        </w:rPr>
        <w:pPrChange w:id="1063" w:author="Samna Gábor" w:date="2018-06-25T15:49:00Z">
          <w:pPr/>
        </w:pPrChange>
      </w:pPr>
    </w:p>
    <w:p w:rsidR="00000000" w:rsidRDefault="00B0234E">
      <w:pPr>
        <w:pStyle w:val="Cmsor5"/>
        <w:rPr>
          <w:del w:id="1064" w:author="Samna Gábor" w:date="2018-06-08T08:41:00Z"/>
          <w:rFonts w:ascii="Century Gothic" w:hAnsi="Century Gothic"/>
        </w:rPr>
        <w:pPrChange w:id="1065" w:author="Samna Gábor" w:date="2018-06-25T15:49:00Z">
          <w:pPr>
            <w:jc w:val="both"/>
          </w:pPr>
        </w:pPrChange>
      </w:pPr>
      <w:del w:id="1066" w:author="Samna Gábor" w:date="2018-06-08T08:41:00Z">
        <w:r w:rsidRPr="00B0234E">
          <w:rPr>
            <w:rFonts w:ascii="Century Gothic" w:hAnsi="Century Gothic"/>
            <w:b/>
            <w:color w:val="auto"/>
            <w:u w:val="single"/>
            <w:rPrChange w:id="1067" w:author="Samna Gábor" w:date="2018-06-08T08:50:00Z">
              <w:rPr>
                <w:rFonts w:ascii="Century Gothic" w:hAnsi="Century Gothic"/>
                <w:b/>
                <w:color w:val="0000FF" w:themeColor="hyperlink"/>
                <w:u w:val="single"/>
              </w:rPr>
            </w:rPrChange>
          </w:rPr>
          <w:delText>6. sz. Határozati javaslat:</w:delText>
        </w:r>
        <w:r w:rsidRPr="00B0234E">
          <w:rPr>
            <w:rFonts w:ascii="Century Gothic" w:hAnsi="Century Gothic"/>
            <w:color w:val="auto"/>
            <w:rPrChange w:id="1068" w:author="Samna Gábor" w:date="2018-06-08T08:50:00Z">
              <w:rPr>
                <w:rFonts w:ascii="Century Gothic" w:hAnsi="Century Gothic"/>
                <w:color w:val="0000FF" w:themeColor="hyperlink"/>
                <w:u w:val="single"/>
              </w:rPr>
            </w:rPrChange>
          </w:rPr>
          <w:delText xml:space="preserve"> </w:delText>
        </w:r>
      </w:del>
    </w:p>
    <w:p w:rsidR="00000000" w:rsidRDefault="00B0234E">
      <w:pPr>
        <w:pStyle w:val="Cmsor5"/>
        <w:rPr>
          <w:del w:id="1069" w:author="Samna Gábor" w:date="2018-06-08T08:41:00Z"/>
          <w:rFonts w:ascii="Century Gothic" w:hAnsi="Century Gothic"/>
          <w:i/>
        </w:rPr>
        <w:pPrChange w:id="1070" w:author="Samna Gábor" w:date="2018-06-25T15:49:00Z">
          <w:pPr>
            <w:jc w:val="both"/>
          </w:pPr>
        </w:pPrChange>
      </w:pPr>
      <w:del w:id="1071" w:author="Samna Gábor" w:date="2018-06-08T08:41:00Z">
        <w:r w:rsidRPr="00B0234E">
          <w:rPr>
            <w:rFonts w:ascii="Century Gothic" w:hAnsi="Century Gothic"/>
            <w:color w:val="auto"/>
            <w:rPrChange w:id="1072"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i/>
            <w:color w:val="auto"/>
            <w:rPrChange w:id="1073" w:author="Samna Gábor" w:date="2018-06-08T08:50:00Z">
              <w:rPr>
                <w:rFonts w:ascii="Century Gothic" w:hAnsi="Century Gothic"/>
                <w:b/>
                <w:i/>
                <w:color w:val="0000FF" w:themeColor="hyperlink"/>
                <w:u w:val="single"/>
              </w:rPr>
            </w:rPrChange>
          </w:rPr>
          <w:delText>Muzsik István</w:delText>
        </w:r>
        <w:r w:rsidRPr="00B0234E">
          <w:rPr>
            <w:rFonts w:ascii="Century Gothic" w:hAnsi="Century Gothic"/>
            <w:i/>
            <w:color w:val="auto"/>
            <w:rPrChange w:id="1074" w:author="Samna Gábor" w:date="2018-06-08T08:50:00Z">
              <w:rPr>
                <w:rFonts w:ascii="Century Gothic" w:hAnsi="Century Gothic"/>
                <w:i/>
                <w:color w:val="0000FF" w:themeColor="hyperlink"/>
                <w:u w:val="single"/>
              </w:rPr>
            </w:rPrChange>
          </w:rPr>
          <w:delText xml:space="preserve"> részére, továbbá nettó 200.000.- Ft (kettőszázezer) jutalomban részesíti, amelyet a 2018. évi költségvetés tartalmaz.</w:delText>
        </w:r>
      </w:del>
    </w:p>
    <w:p w:rsidR="00000000" w:rsidRDefault="004945A1">
      <w:pPr>
        <w:pStyle w:val="Cmsor5"/>
        <w:rPr>
          <w:del w:id="1075" w:author="Samna Gábor" w:date="2018-06-08T08:41:00Z"/>
          <w:rFonts w:ascii="Century Gothic" w:hAnsi="Century Gothic"/>
          <w:i/>
        </w:rPr>
        <w:pPrChange w:id="1076" w:author="Samna Gábor" w:date="2018-06-25T15:49:00Z">
          <w:pPr>
            <w:jc w:val="both"/>
          </w:pPr>
        </w:pPrChange>
      </w:pPr>
    </w:p>
    <w:p w:rsidR="00000000" w:rsidRDefault="00B0234E">
      <w:pPr>
        <w:pStyle w:val="Cmsor5"/>
        <w:rPr>
          <w:del w:id="1077" w:author="Samna Gábor" w:date="2018-06-08T08:41:00Z"/>
          <w:rFonts w:ascii="Century Gothic" w:hAnsi="Century Gothic"/>
          <w:u w:val="single"/>
        </w:rPr>
        <w:pPrChange w:id="1078" w:author="Samna Gábor" w:date="2018-06-25T15:49:00Z">
          <w:pPr>
            <w:tabs>
              <w:tab w:val="left" w:pos="3969"/>
            </w:tabs>
            <w:jc w:val="both"/>
          </w:pPr>
        </w:pPrChange>
      </w:pPr>
      <w:del w:id="1079" w:author="Samna Gábor" w:date="2018-06-08T08:41:00Z">
        <w:r w:rsidRPr="00B0234E">
          <w:rPr>
            <w:rFonts w:ascii="Century Gothic" w:hAnsi="Century Gothic"/>
            <w:b/>
            <w:color w:val="auto"/>
            <w:u w:val="single"/>
            <w:rPrChange w:id="1080"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1081"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1082" w:author="Samna Gábor" w:date="2018-06-08T08:41:00Z"/>
          <w:rFonts w:ascii="Century Gothic" w:hAnsi="Century Gothic"/>
          <w:b/>
          <w:u w:val="single"/>
        </w:rPr>
        <w:pPrChange w:id="1083" w:author="Samna Gábor" w:date="2018-06-25T15:49:00Z">
          <w:pPr>
            <w:jc w:val="both"/>
          </w:pPr>
        </w:pPrChange>
      </w:pPr>
    </w:p>
    <w:p w:rsidR="00000000" w:rsidRDefault="00B0234E">
      <w:pPr>
        <w:pStyle w:val="Cmsor5"/>
        <w:rPr>
          <w:del w:id="1084" w:author="Samna Gábor" w:date="2018-06-08T08:41:00Z"/>
          <w:rFonts w:ascii="Century Gothic" w:hAnsi="Century Gothic"/>
        </w:rPr>
        <w:pPrChange w:id="1085" w:author="Samna Gábor" w:date="2018-06-25T15:49:00Z">
          <w:pPr>
            <w:tabs>
              <w:tab w:val="left" w:pos="3969"/>
            </w:tabs>
            <w:jc w:val="both"/>
          </w:pPr>
        </w:pPrChange>
      </w:pPr>
      <w:del w:id="1086" w:author="Samna Gábor" w:date="2018-06-08T08:41:00Z">
        <w:r w:rsidRPr="00B0234E">
          <w:rPr>
            <w:rFonts w:ascii="Century Gothic" w:hAnsi="Century Gothic"/>
            <w:b/>
            <w:color w:val="auto"/>
            <w:u w:val="single"/>
            <w:rPrChange w:id="1087"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1088"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1089" w:author="Samna Gábor" w:date="2018-06-08T08:41:00Z"/>
          <w:rFonts w:ascii="Century Gothic" w:hAnsi="Century Gothic"/>
          <w:u w:val="single"/>
        </w:rPr>
        <w:pPrChange w:id="1090" w:author="Samna Gábor" w:date="2018-06-25T15:49:00Z">
          <w:pPr>
            <w:jc w:val="both"/>
          </w:pPr>
        </w:pPrChange>
      </w:pPr>
    </w:p>
    <w:p w:rsidR="00000000" w:rsidRDefault="00B0234E">
      <w:pPr>
        <w:pStyle w:val="Cmsor5"/>
        <w:rPr>
          <w:del w:id="1091" w:author="Samna Gábor" w:date="2018-06-08T08:41:00Z"/>
          <w:rFonts w:ascii="Century Gothic" w:hAnsi="Century Gothic"/>
        </w:rPr>
        <w:pPrChange w:id="1092" w:author="Samna Gábor" w:date="2018-06-25T15:49:00Z">
          <w:pPr>
            <w:tabs>
              <w:tab w:val="left" w:pos="3969"/>
            </w:tabs>
            <w:jc w:val="both"/>
          </w:pPr>
        </w:pPrChange>
      </w:pPr>
      <w:del w:id="1093" w:author="Samna Gábor" w:date="2018-06-08T08:41:00Z">
        <w:r w:rsidRPr="00B0234E">
          <w:rPr>
            <w:rFonts w:ascii="Century Gothic" w:hAnsi="Century Gothic"/>
            <w:b/>
            <w:color w:val="auto"/>
            <w:u w:val="single"/>
            <w:rPrChange w:id="1094"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1095"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1096" w:author="Samna Gábor" w:date="2018-06-08T08:41:00Z"/>
          <w:rFonts w:ascii="Century Gothic" w:hAnsi="Century Gothic"/>
        </w:rPr>
        <w:pPrChange w:id="1097" w:author="Samna Gábor" w:date="2018-06-25T15:49:00Z">
          <w:pPr>
            <w:jc w:val="both"/>
          </w:pPr>
        </w:pPrChange>
      </w:pPr>
    </w:p>
    <w:p w:rsidR="00000000" w:rsidRDefault="00B0234E">
      <w:pPr>
        <w:pStyle w:val="Cmsor5"/>
        <w:rPr>
          <w:del w:id="1098" w:author="Samna Gábor" w:date="2018-06-08T08:41:00Z"/>
          <w:rFonts w:ascii="Century Gothic" w:hAnsi="Century Gothic"/>
          <w:rPrChange w:id="1099" w:author="Samna Gábor" w:date="2018-06-08T08:50:00Z">
            <w:rPr>
              <w:del w:id="1100" w:author="Samna Gábor" w:date="2018-06-08T08:41:00Z"/>
              <w:rFonts w:ascii="Century Gothic" w:hAnsi="Century Gothic"/>
              <w:i/>
            </w:rPr>
          </w:rPrChange>
        </w:rPr>
        <w:pPrChange w:id="1101" w:author="Samna Gábor" w:date="2018-06-25T15:49:00Z">
          <w:pPr>
            <w:jc w:val="both"/>
          </w:pPr>
        </w:pPrChange>
      </w:pPr>
      <w:del w:id="1102" w:author="Samna Gábor" w:date="2018-06-08T08:41:00Z">
        <w:r w:rsidRPr="00B0234E">
          <w:rPr>
            <w:rFonts w:ascii="Century Gothic" w:hAnsi="Century Gothic"/>
            <w:color w:val="auto"/>
            <w:rPrChange w:id="1103"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1104"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1105"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B0234E">
      <w:pPr>
        <w:pStyle w:val="Cmsor5"/>
        <w:rPr>
          <w:del w:id="1106" w:author="Samna Gábor" w:date="2018-06-08T08:41:00Z"/>
          <w:rFonts w:ascii="Century Gothic" w:hAnsi="Century Gothic"/>
        </w:rPr>
        <w:pPrChange w:id="1107" w:author="Samna Gábor" w:date="2018-06-25T15:49:00Z">
          <w:pPr>
            <w:jc w:val="both"/>
          </w:pPr>
        </w:pPrChange>
      </w:pPr>
      <w:del w:id="1108" w:author="Samna Gábor" w:date="2018-06-08T08:41:00Z">
        <w:r w:rsidRPr="00B0234E">
          <w:rPr>
            <w:rFonts w:ascii="Century Gothic" w:hAnsi="Century Gothic"/>
            <w:b/>
            <w:color w:val="auto"/>
            <w:u w:val="single"/>
            <w:rPrChange w:id="1109" w:author="Samna Gábor" w:date="2018-06-08T08:50:00Z">
              <w:rPr>
                <w:rFonts w:ascii="Century Gothic" w:hAnsi="Century Gothic"/>
                <w:b/>
                <w:color w:val="0000FF" w:themeColor="hyperlink"/>
                <w:u w:val="single"/>
              </w:rPr>
            </w:rPrChange>
          </w:rPr>
          <w:delText>7. sz. Határozati javaslat:</w:delText>
        </w:r>
        <w:r w:rsidRPr="00B0234E">
          <w:rPr>
            <w:rFonts w:ascii="Century Gothic" w:hAnsi="Century Gothic"/>
            <w:color w:val="auto"/>
            <w:rPrChange w:id="1110" w:author="Samna Gábor" w:date="2018-06-08T08:50:00Z">
              <w:rPr>
                <w:rFonts w:ascii="Century Gothic" w:hAnsi="Century Gothic"/>
                <w:color w:val="0000FF" w:themeColor="hyperlink"/>
                <w:u w:val="single"/>
              </w:rPr>
            </w:rPrChange>
          </w:rPr>
          <w:delText xml:space="preserve"> </w:delText>
        </w:r>
      </w:del>
    </w:p>
    <w:p w:rsidR="00000000" w:rsidRDefault="00B0234E">
      <w:pPr>
        <w:pStyle w:val="Cmsor5"/>
        <w:rPr>
          <w:del w:id="1111" w:author="Samna Gábor" w:date="2018-06-08T08:41:00Z"/>
          <w:rFonts w:ascii="Century Gothic" w:hAnsi="Century Gothic"/>
          <w:i/>
        </w:rPr>
        <w:pPrChange w:id="1112" w:author="Samna Gábor" w:date="2018-06-25T15:49:00Z">
          <w:pPr>
            <w:jc w:val="both"/>
          </w:pPr>
        </w:pPrChange>
      </w:pPr>
      <w:del w:id="1113" w:author="Samna Gábor" w:date="2018-06-08T08:41:00Z">
        <w:r w:rsidRPr="00B0234E">
          <w:rPr>
            <w:rFonts w:ascii="Century Gothic" w:hAnsi="Century Gothic"/>
            <w:color w:val="auto"/>
            <w:rPrChange w:id="1114"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i/>
            <w:color w:val="auto"/>
            <w:rPrChange w:id="1115" w:author="Samna Gábor" w:date="2018-06-08T08:50:00Z">
              <w:rPr>
                <w:rFonts w:ascii="Century Gothic" w:hAnsi="Century Gothic"/>
                <w:b/>
                <w:i/>
                <w:color w:val="0000FF" w:themeColor="hyperlink"/>
                <w:u w:val="single"/>
              </w:rPr>
            </w:rPrChange>
          </w:rPr>
          <w:delText>Pintér Erzsébet</w:delText>
        </w:r>
        <w:r w:rsidRPr="00B0234E">
          <w:rPr>
            <w:rFonts w:ascii="Century Gothic" w:hAnsi="Century Gothic"/>
            <w:i/>
            <w:color w:val="auto"/>
            <w:rPrChange w:id="1116" w:author="Samna Gábor" w:date="2018-06-08T08:50:00Z">
              <w:rPr>
                <w:rFonts w:ascii="Century Gothic" w:hAnsi="Century Gothic"/>
                <w:i/>
                <w:color w:val="0000FF" w:themeColor="hyperlink"/>
                <w:u w:val="single"/>
              </w:rPr>
            </w:rPrChange>
          </w:rPr>
          <w:delText xml:space="preserve"> részére, továbbá nettó 200.000.- Ft (kettőszázezer) jutalomban részesíti, amelyet a 2018. évi költségvetés tartalmaz.</w:delText>
        </w:r>
      </w:del>
    </w:p>
    <w:p w:rsidR="00000000" w:rsidRDefault="004945A1">
      <w:pPr>
        <w:pStyle w:val="Cmsor5"/>
        <w:rPr>
          <w:del w:id="1117" w:author="Samna Gábor" w:date="2018-06-08T08:41:00Z"/>
          <w:rFonts w:ascii="Century Gothic" w:hAnsi="Century Gothic"/>
          <w:i/>
        </w:rPr>
        <w:pPrChange w:id="1118" w:author="Samna Gábor" w:date="2018-06-25T15:49:00Z">
          <w:pPr>
            <w:jc w:val="both"/>
          </w:pPr>
        </w:pPrChange>
      </w:pPr>
    </w:p>
    <w:p w:rsidR="00000000" w:rsidRDefault="00B0234E">
      <w:pPr>
        <w:pStyle w:val="Cmsor5"/>
        <w:rPr>
          <w:del w:id="1119" w:author="Samna Gábor" w:date="2018-06-08T08:41:00Z"/>
          <w:rFonts w:ascii="Century Gothic" w:hAnsi="Century Gothic"/>
          <w:u w:val="single"/>
        </w:rPr>
        <w:pPrChange w:id="1120" w:author="Samna Gábor" w:date="2018-06-25T15:49:00Z">
          <w:pPr>
            <w:tabs>
              <w:tab w:val="left" w:pos="3969"/>
            </w:tabs>
            <w:jc w:val="both"/>
          </w:pPr>
        </w:pPrChange>
      </w:pPr>
      <w:del w:id="1121" w:author="Samna Gábor" w:date="2018-06-08T08:41:00Z">
        <w:r w:rsidRPr="00B0234E">
          <w:rPr>
            <w:rFonts w:ascii="Century Gothic" w:hAnsi="Century Gothic"/>
            <w:b/>
            <w:color w:val="auto"/>
            <w:u w:val="single"/>
            <w:rPrChange w:id="1122"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1123"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1124" w:author="Samna Gábor" w:date="2018-06-08T08:41:00Z"/>
          <w:rFonts w:ascii="Century Gothic" w:hAnsi="Century Gothic"/>
          <w:b/>
          <w:u w:val="single"/>
        </w:rPr>
        <w:pPrChange w:id="1125" w:author="Samna Gábor" w:date="2018-06-25T15:49:00Z">
          <w:pPr>
            <w:jc w:val="both"/>
          </w:pPr>
        </w:pPrChange>
      </w:pPr>
    </w:p>
    <w:p w:rsidR="00000000" w:rsidRDefault="00B0234E">
      <w:pPr>
        <w:pStyle w:val="Cmsor5"/>
        <w:rPr>
          <w:del w:id="1126" w:author="Samna Gábor" w:date="2018-06-08T08:41:00Z"/>
          <w:rFonts w:ascii="Century Gothic" w:hAnsi="Century Gothic"/>
        </w:rPr>
        <w:pPrChange w:id="1127" w:author="Samna Gábor" w:date="2018-06-25T15:49:00Z">
          <w:pPr>
            <w:tabs>
              <w:tab w:val="left" w:pos="3969"/>
            </w:tabs>
            <w:jc w:val="both"/>
          </w:pPr>
        </w:pPrChange>
      </w:pPr>
      <w:del w:id="1128" w:author="Samna Gábor" w:date="2018-06-08T08:41:00Z">
        <w:r w:rsidRPr="00B0234E">
          <w:rPr>
            <w:rFonts w:ascii="Century Gothic" w:hAnsi="Century Gothic"/>
            <w:b/>
            <w:color w:val="auto"/>
            <w:u w:val="single"/>
            <w:rPrChange w:id="1129"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1130"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1131" w:author="Samna Gábor" w:date="2018-06-08T08:41:00Z"/>
          <w:rFonts w:ascii="Century Gothic" w:hAnsi="Century Gothic"/>
          <w:u w:val="single"/>
        </w:rPr>
        <w:pPrChange w:id="1132" w:author="Samna Gábor" w:date="2018-06-25T15:49:00Z">
          <w:pPr>
            <w:jc w:val="both"/>
          </w:pPr>
        </w:pPrChange>
      </w:pPr>
    </w:p>
    <w:p w:rsidR="00000000" w:rsidRDefault="00B0234E">
      <w:pPr>
        <w:pStyle w:val="Cmsor5"/>
        <w:rPr>
          <w:del w:id="1133" w:author="Samna Gábor" w:date="2018-06-08T08:41:00Z"/>
          <w:rFonts w:ascii="Century Gothic" w:hAnsi="Century Gothic"/>
        </w:rPr>
        <w:pPrChange w:id="1134" w:author="Samna Gábor" w:date="2018-06-25T15:49:00Z">
          <w:pPr>
            <w:tabs>
              <w:tab w:val="left" w:pos="3969"/>
            </w:tabs>
            <w:jc w:val="both"/>
          </w:pPr>
        </w:pPrChange>
      </w:pPr>
      <w:del w:id="1135" w:author="Samna Gábor" w:date="2018-06-08T08:41:00Z">
        <w:r w:rsidRPr="00B0234E">
          <w:rPr>
            <w:rFonts w:ascii="Century Gothic" w:hAnsi="Century Gothic"/>
            <w:b/>
            <w:color w:val="auto"/>
            <w:u w:val="single"/>
            <w:rPrChange w:id="1136"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1137"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1138" w:author="Samna Gábor" w:date="2018-06-08T08:41:00Z"/>
          <w:rFonts w:ascii="Century Gothic" w:hAnsi="Century Gothic"/>
        </w:rPr>
        <w:pPrChange w:id="1139" w:author="Samna Gábor" w:date="2018-06-25T15:49:00Z">
          <w:pPr>
            <w:jc w:val="both"/>
          </w:pPr>
        </w:pPrChange>
      </w:pPr>
    </w:p>
    <w:p w:rsidR="00000000" w:rsidRDefault="00B0234E">
      <w:pPr>
        <w:pStyle w:val="Cmsor5"/>
        <w:rPr>
          <w:del w:id="1140" w:author="Samna Gábor" w:date="2018-06-08T08:41:00Z"/>
          <w:rFonts w:ascii="Century Gothic" w:hAnsi="Century Gothic"/>
          <w:rPrChange w:id="1141" w:author="Samna Gábor" w:date="2018-06-08T08:50:00Z">
            <w:rPr>
              <w:del w:id="1142" w:author="Samna Gábor" w:date="2018-06-08T08:41:00Z"/>
              <w:rFonts w:ascii="Century Gothic" w:hAnsi="Century Gothic"/>
              <w:i/>
            </w:rPr>
          </w:rPrChange>
        </w:rPr>
        <w:pPrChange w:id="1143" w:author="Samna Gábor" w:date="2018-06-25T15:49:00Z">
          <w:pPr>
            <w:jc w:val="both"/>
          </w:pPr>
        </w:pPrChange>
      </w:pPr>
      <w:del w:id="1144" w:author="Samna Gábor" w:date="2018-06-08T08:41:00Z">
        <w:r w:rsidRPr="00B0234E">
          <w:rPr>
            <w:rFonts w:ascii="Century Gothic" w:hAnsi="Century Gothic"/>
            <w:color w:val="auto"/>
            <w:rPrChange w:id="1145"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1146"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1147"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4945A1">
      <w:pPr>
        <w:pStyle w:val="Cmsor5"/>
        <w:rPr>
          <w:del w:id="1148" w:author="Samna Gábor" w:date="2018-02-22T12:48:00Z"/>
          <w:rFonts w:ascii="Century Gothic" w:hAnsi="Century Gothic"/>
          <w:i/>
        </w:rPr>
        <w:pPrChange w:id="1149" w:author="Samna Gábor" w:date="2018-06-25T15:49:00Z">
          <w:pPr>
            <w:jc w:val="both"/>
          </w:pPr>
        </w:pPrChange>
      </w:pPr>
    </w:p>
    <w:p w:rsidR="00000000" w:rsidRDefault="004945A1">
      <w:pPr>
        <w:pStyle w:val="Cmsor5"/>
        <w:rPr>
          <w:del w:id="1150" w:author="Samna Gábor" w:date="2018-06-08T08:41:00Z"/>
          <w:rFonts w:ascii="Century Gothic" w:hAnsi="Century Gothic"/>
          <w:i/>
        </w:rPr>
        <w:pPrChange w:id="1151" w:author="Samna Gábor" w:date="2018-06-25T15:49:00Z">
          <w:pPr>
            <w:jc w:val="both"/>
          </w:pPr>
        </w:pPrChange>
      </w:pPr>
    </w:p>
    <w:p w:rsidR="00000000" w:rsidRDefault="00B0234E">
      <w:pPr>
        <w:pStyle w:val="Cmsor5"/>
        <w:rPr>
          <w:del w:id="1152" w:author="Samna Gábor" w:date="2018-06-08T08:41:00Z"/>
          <w:rFonts w:ascii="Century Gothic" w:hAnsi="Century Gothic"/>
        </w:rPr>
        <w:pPrChange w:id="1153" w:author="Samna Gábor" w:date="2018-06-25T15:49:00Z">
          <w:pPr>
            <w:jc w:val="both"/>
          </w:pPr>
        </w:pPrChange>
      </w:pPr>
      <w:del w:id="1154" w:author="Samna Gábor" w:date="2018-06-08T08:41:00Z">
        <w:r w:rsidRPr="00B0234E">
          <w:rPr>
            <w:rFonts w:ascii="Century Gothic" w:hAnsi="Century Gothic"/>
            <w:b/>
            <w:color w:val="auto"/>
            <w:u w:val="single"/>
            <w:rPrChange w:id="1155" w:author="Samna Gábor" w:date="2018-06-08T08:50:00Z">
              <w:rPr>
                <w:rFonts w:ascii="Century Gothic" w:hAnsi="Century Gothic"/>
                <w:b/>
                <w:color w:val="0000FF" w:themeColor="hyperlink"/>
                <w:u w:val="single"/>
              </w:rPr>
            </w:rPrChange>
          </w:rPr>
          <w:delText>8. sz. Határozati javaslat:</w:delText>
        </w:r>
        <w:r w:rsidRPr="00B0234E">
          <w:rPr>
            <w:rFonts w:ascii="Century Gothic" w:hAnsi="Century Gothic"/>
            <w:color w:val="auto"/>
            <w:rPrChange w:id="1156" w:author="Samna Gábor" w:date="2018-06-08T08:50:00Z">
              <w:rPr>
                <w:rFonts w:ascii="Century Gothic" w:hAnsi="Century Gothic"/>
                <w:color w:val="0000FF" w:themeColor="hyperlink"/>
                <w:u w:val="single"/>
              </w:rPr>
            </w:rPrChange>
          </w:rPr>
          <w:delText xml:space="preserve"> </w:delText>
        </w:r>
      </w:del>
    </w:p>
    <w:p w:rsidR="00000000" w:rsidRDefault="00B0234E">
      <w:pPr>
        <w:pStyle w:val="Cmsor5"/>
        <w:rPr>
          <w:del w:id="1157" w:author="Samna Gábor" w:date="2018-06-08T08:41:00Z"/>
          <w:rFonts w:ascii="Century Gothic" w:hAnsi="Century Gothic"/>
          <w:i/>
        </w:rPr>
        <w:pPrChange w:id="1158" w:author="Samna Gábor" w:date="2018-06-25T15:49:00Z">
          <w:pPr>
            <w:jc w:val="both"/>
          </w:pPr>
        </w:pPrChange>
      </w:pPr>
      <w:del w:id="1159" w:author="Samna Gábor" w:date="2018-06-08T08:41:00Z">
        <w:r w:rsidRPr="00B0234E">
          <w:rPr>
            <w:rFonts w:ascii="Century Gothic" w:hAnsi="Century Gothic"/>
            <w:color w:val="auto"/>
            <w:rPrChange w:id="1160"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i/>
            <w:color w:val="auto"/>
            <w:rPrChange w:id="1161" w:author="Samna Gábor" w:date="2018-06-08T08:50:00Z">
              <w:rPr>
                <w:rFonts w:ascii="Century Gothic" w:hAnsi="Century Gothic"/>
                <w:b/>
                <w:i/>
                <w:color w:val="0000FF" w:themeColor="hyperlink"/>
                <w:u w:val="single"/>
              </w:rPr>
            </w:rPrChange>
          </w:rPr>
          <w:delText>Pogony Attila</w:delText>
        </w:r>
        <w:r w:rsidRPr="00B0234E">
          <w:rPr>
            <w:rFonts w:ascii="Century Gothic" w:hAnsi="Century Gothic"/>
            <w:i/>
            <w:color w:val="auto"/>
            <w:rPrChange w:id="1162" w:author="Samna Gábor" w:date="2018-06-08T08:50:00Z">
              <w:rPr>
                <w:rFonts w:ascii="Century Gothic" w:hAnsi="Century Gothic"/>
                <w:i/>
                <w:color w:val="0000FF" w:themeColor="hyperlink"/>
                <w:u w:val="single"/>
              </w:rPr>
            </w:rPrChange>
          </w:rPr>
          <w:delText xml:space="preserve"> részére, továbbá nettó 200.000.- Ft (kettőszázezer) jutalomban részesíti, amelyet a 2018. évi költségvetés tartalmaz.</w:delText>
        </w:r>
      </w:del>
    </w:p>
    <w:p w:rsidR="00000000" w:rsidRDefault="004945A1">
      <w:pPr>
        <w:pStyle w:val="Cmsor5"/>
        <w:rPr>
          <w:del w:id="1163" w:author="Samna Gábor" w:date="2018-06-08T08:41:00Z"/>
          <w:rFonts w:ascii="Century Gothic" w:hAnsi="Century Gothic"/>
          <w:i/>
        </w:rPr>
        <w:pPrChange w:id="1164" w:author="Samna Gábor" w:date="2018-06-25T15:49:00Z">
          <w:pPr>
            <w:jc w:val="both"/>
          </w:pPr>
        </w:pPrChange>
      </w:pPr>
    </w:p>
    <w:p w:rsidR="00000000" w:rsidRDefault="00B0234E">
      <w:pPr>
        <w:pStyle w:val="Cmsor5"/>
        <w:rPr>
          <w:del w:id="1165" w:author="Samna Gábor" w:date="2018-06-08T08:41:00Z"/>
          <w:rFonts w:ascii="Century Gothic" w:hAnsi="Century Gothic"/>
          <w:u w:val="single"/>
        </w:rPr>
        <w:pPrChange w:id="1166" w:author="Samna Gábor" w:date="2018-06-25T15:49:00Z">
          <w:pPr>
            <w:tabs>
              <w:tab w:val="left" w:pos="3969"/>
            </w:tabs>
            <w:jc w:val="both"/>
          </w:pPr>
        </w:pPrChange>
      </w:pPr>
      <w:del w:id="1167" w:author="Samna Gábor" w:date="2018-06-08T08:41:00Z">
        <w:r w:rsidRPr="00B0234E">
          <w:rPr>
            <w:rFonts w:ascii="Century Gothic" w:hAnsi="Century Gothic"/>
            <w:b/>
            <w:color w:val="auto"/>
            <w:u w:val="single"/>
            <w:rPrChange w:id="1168"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1169"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1170" w:author="Samna Gábor" w:date="2018-06-08T08:41:00Z"/>
          <w:rFonts w:ascii="Century Gothic" w:hAnsi="Century Gothic"/>
          <w:b/>
          <w:u w:val="single"/>
        </w:rPr>
        <w:pPrChange w:id="1171" w:author="Samna Gábor" w:date="2018-06-25T15:49:00Z">
          <w:pPr>
            <w:jc w:val="both"/>
          </w:pPr>
        </w:pPrChange>
      </w:pPr>
    </w:p>
    <w:p w:rsidR="00000000" w:rsidRDefault="00B0234E">
      <w:pPr>
        <w:pStyle w:val="Cmsor5"/>
        <w:rPr>
          <w:del w:id="1172" w:author="Samna Gábor" w:date="2018-06-08T08:41:00Z"/>
          <w:rFonts w:ascii="Century Gothic" w:hAnsi="Century Gothic"/>
        </w:rPr>
        <w:pPrChange w:id="1173" w:author="Samna Gábor" w:date="2018-06-25T15:49:00Z">
          <w:pPr>
            <w:tabs>
              <w:tab w:val="left" w:pos="3969"/>
            </w:tabs>
            <w:jc w:val="both"/>
          </w:pPr>
        </w:pPrChange>
      </w:pPr>
      <w:del w:id="1174" w:author="Samna Gábor" w:date="2018-06-08T08:41:00Z">
        <w:r w:rsidRPr="00B0234E">
          <w:rPr>
            <w:rFonts w:ascii="Century Gothic" w:hAnsi="Century Gothic"/>
            <w:b/>
            <w:color w:val="auto"/>
            <w:u w:val="single"/>
            <w:rPrChange w:id="1175"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1176"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1177" w:author="Samna Gábor" w:date="2018-06-08T08:41:00Z"/>
          <w:rFonts w:ascii="Century Gothic" w:hAnsi="Century Gothic"/>
          <w:u w:val="single"/>
        </w:rPr>
        <w:pPrChange w:id="1178" w:author="Samna Gábor" w:date="2018-06-25T15:49:00Z">
          <w:pPr>
            <w:jc w:val="both"/>
          </w:pPr>
        </w:pPrChange>
      </w:pPr>
    </w:p>
    <w:p w:rsidR="00000000" w:rsidRDefault="00B0234E">
      <w:pPr>
        <w:pStyle w:val="Cmsor5"/>
        <w:rPr>
          <w:del w:id="1179" w:author="Samna Gábor" w:date="2018-06-08T08:41:00Z"/>
          <w:rFonts w:ascii="Century Gothic" w:hAnsi="Century Gothic"/>
        </w:rPr>
        <w:pPrChange w:id="1180" w:author="Samna Gábor" w:date="2018-06-25T15:49:00Z">
          <w:pPr>
            <w:tabs>
              <w:tab w:val="left" w:pos="3969"/>
            </w:tabs>
            <w:jc w:val="both"/>
          </w:pPr>
        </w:pPrChange>
      </w:pPr>
      <w:del w:id="1181" w:author="Samna Gábor" w:date="2018-06-08T08:41:00Z">
        <w:r w:rsidRPr="00B0234E">
          <w:rPr>
            <w:rFonts w:ascii="Century Gothic" w:hAnsi="Century Gothic"/>
            <w:b/>
            <w:color w:val="auto"/>
            <w:u w:val="single"/>
            <w:rPrChange w:id="1182"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1183"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1184" w:author="Samna Gábor" w:date="2018-06-08T08:41:00Z"/>
          <w:rFonts w:ascii="Century Gothic" w:hAnsi="Century Gothic"/>
        </w:rPr>
        <w:pPrChange w:id="1185" w:author="Samna Gábor" w:date="2018-06-25T15:49:00Z">
          <w:pPr>
            <w:jc w:val="both"/>
          </w:pPr>
        </w:pPrChange>
      </w:pPr>
    </w:p>
    <w:p w:rsidR="00000000" w:rsidRDefault="00B0234E">
      <w:pPr>
        <w:pStyle w:val="Cmsor5"/>
        <w:rPr>
          <w:del w:id="1186" w:author="Samna Gábor" w:date="2018-06-08T08:41:00Z"/>
          <w:rFonts w:ascii="Century Gothic" w:hAnsi="Century Gothic"/>
          <w:rPrChange w:id="1187" w:author="Samna Gábor" w:date="2018-06-08T08:50:00Z">
            <w:rPr>
              <w:del w:id="1188" w:author="Samna Gábor" w:date="2018-06-08T08:41:00Z"/>
              <w:rFonts w:ascii="Century Gothic" w:hAnsi="Century Gothic"/>
              <w:i/>
            </w:rPr>
          </w:rPrChange>
        </w:rPr>
        <w:pPrChange w:id="1189" w:author="Samna Gábor" w:date="2018-06-25T15:49:00Z">
          <w:pPr>
            <w:jc w:val="both"/>
          </w:pPr>
        </w:pPrChange>
      </w:pPr>
      <w:del w:id="1190" w:author="Samna Gábor" w:date="2018-06-08T08:41:00Z">
        <w:r w:rsidRPr="00B0234E">
          <w:rPr>
            <w:rFonts w:ascii="Century Gothic" w:hAnsi="Century Gothic"/>
            <w:color w:val="auto"/>
            <w:rPrChange w:id="1191"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1192"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1193"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4945A1">
      <w:pPr>
        <w:pStyle w:val="Cmsor5"/>
        <w:rPr>
          <w:del w:id="1194" w:author="Samna Gábor" w:date="2018-02-22T12:48:00Z"/>
          <w:rFonts w:ascii="Century Gothic" w:hAnsi="Century Gothic"/>
          <w:i/>
        </w:rPr>
        <w:pPrChange w:id="1195" w:author="Samna Gábor" w:date="2018-06-25T15:49:00Z">
          <w:pPr>
            <w:jc w:val="both"/>
          </w:pPr>
        </w:pPrChange>
      </w:pPr>
    </w:p>
    <w:p w:rsidR="00000000" w:rsidRDefault="004945A1">
      <w:pPr>
        <w:pStyle w:val="Cmsor5"/>
        <w:rPr>
          <w:del w:id="1196" w:author="Samna Gábor" w:date="2018-06-08T08:41:00Z"/>
          <w:rFonts w:ascii="Century Gothic" w:hAnsi="Century Gothic"/>
          <w:i/>
        </w:rPr>
        <w:pPrChange w:id="1197" w:author="Samna Gábor" w:date="2018-06-25T15:49:00Z">
          <w:pPr>
            <w:jc w:val="both"/>
          </w:pPr>
        </w:pPrChange>
      </w:pPr>
    </w:p>
    <w:p w:rsidR="00000000" w:rsidRDefault="00B0234E">
      <w:pPr>
        <w:pStyle w:val="Cmsor5"/>
        <w:rPr>
          <w:del w:id="1198" w:author="Samna Gábor" w:date="2018-06-08T08:41:00Z"/>
          <w:rFonts w:ascii="Century Gothic" w:hAnsi="Century Gothic"/>
        </w:rPr>
        <w:pPrChange w:id="1199" w:author="Samna Gábor" w:date="2018-06-25T15:49:00Z">
          <w:pPr>
            <w:jc w:val="both"/>
          </w:pPr>
        </w:pPrChange>
      </w:pPr>
      <w:del w:id="1200" w:author="Samna Gábor" w:date="2018-06-08T08:41:00Z">
        <w:r w:rsidRPr="00B0234E">
          <w:rPr>
            <w:rFonts w:ascii="Century Gothic" w:hAnsi="Century Gothic"/>
            <w:b/>
            <w:color w:val="auto"/>
            <w:u w:val="single"/>
            <w:rPrChange w:id="1201" w:author="Samna Gábor" w:date="2018-06-08T08:50:00Z">
              <w:rPr>
                <w:rFonts w:ascii="Century Gothic" w:hAnsi="Century Gothic"/>
                <w:b/>
                <w:color w:val="0000FF" w:themeColor="hyperlink"/>
                <w:u w:val="single"/>
              </w:rPr>
            </w:rPrChange>
          </w:rPr>
          <w:delText>9. sz. Határozati javaslat:</w:delText>
        </w:r>
        <w:r w:rsidRPr="00B0234E">
          <w:rPr>
            <w:rFonts w:ascii="Century Gothic" w:hAnsi="Century Gothic"/>
            <w:color w:val="auto"/>
            <w:rPrChange w:id="1202" w:author="Samna Gábor" w:date="2018-06-08T08:50:00Z">
              <w:rPr>
                <w:rFonts w:ascii="Century Gothic" w:hAnsi="Century Gothic"/>
                <w:color w:val="0000FF" w:themeColor="hyperlink"/>
                <w:u w:val="single"/>
              </w:rPr>
            </w:rPrChange>
          </w:rPr>
          <w:delText xml:space="preserve"> </w:delText>
        </w:r>
      </w:del>
    </w:p>
    <w:p w:rsidR="00000000" w:rsidRDefault="004945A1">
      <w:pPr>
        <w:pStyle w:val="Cmsor5"/>
        <w:rPr>
          <w:del w:id="1203" w:author="Samna Gábor" w:date="2018-06-08T08:41:00Z"/>
          <w:rFonts w:ascii="Century Gothic" w:hAnsi="Century Gothic"/>
        </w:rPr>
        <w:pPrChange w:id="1204" w:author="Samna Gábor" w:date="2018-06-25T15:49:00Z">
          <w:pPr>
            <w:jc w:val="both"/>
          </w:pPr>
        </w:pPrChange>
      </w:pPr>
    </w:p>
    <w:p w:rsidR="00000000" w:rsidRDefault="00B0234E">
      <w:pPr>
        <w:pStyle w:val="Cmsor5"/>
        <w:rPr>
          <w:del w:id="1205" w:author="Samna Gábor" w:date="2018-06-08T08:41:00Z"/>
          <w:rFonts w:ascii="Century Gothic" w:hAnsi="Century Gothic"/>
          <w:i/>
        </w:rPr>
        <w:pPrChange w:id="1206" w:author="Samna Gábor" w:date="2018-06-25T15:49:00Z">
          <w:pPr>
            <w:jc w:val="both"/>
          </w:pPr>
        </w:pPrChange>
      </w:pPr>
      <w:del w:id="1207" w:author="Samna Gábor" w:date="2018-06-08T08:41:00Z">
        <w:r w:rsidRPr="00B0234E">
          <w:rPr>
            <w:rFonts w:ascii="Century Gothic" w:hAnsi="Century Gothic"/>
            <w:color w:val="auto"/>
            <w:rPrChange w:id="1208" w:author="Samna Gábor" w:date="2018-06-08T08:50:00Z">
              <w:rPr>
                <w:rFonts w:ascii="Century Gothic" w:hAnsi="Century Gothic"/>
                <w:color w:val="0000FF" w:themeColor="hyperlink"/>
                <w:u w:val="single"/>
              </w:rPr>
            </w:rPrChange>
          </w:rPr>
          <w:delText xml:space="preserve">Budapest XXI. Kerület Csepel Önkormányzata Képviselő- testülete úgy dönt, hogy „CSEPEL SZOLGÁLATÁÉRT” díjat adományoz </w:delText>
        </w:r>
        <w:r w:rsidRPr="00B0234E">
          <w:rPr>
            <w:rFonts w:ascii="Century Gothic" w:hAnsi="Century Gothic"/>
            <w:b/>
            <w:i/>
            <w:color w:val="auto"/>
            <w:rPrChange w:id="1209" w:author="Samna Gábor" w:date="2018-06-08T08:50:00Z">
              <w:rPr>
                <w:rFonts w:ascii="Century Gothic" w:hAnsi="Century Gothic"/>
                <w:b/>
                <w:i/>
                <w:color w:val="0000FF" w:themeColor="hyperlink"/>
                <w:u w:val="single"/>
              </w:rPr>
            </w:rPrChange>
          </w:rPr>
          <w:delText>dr. Szeles Gábor</w:delText>
        </w:r>
        <w:r w:rsidRPr="00B0234E">
          <w:rPr>
            <w:rFonts w:ascii="Century Gothic" w:hAnsi="Century Gothic"/>
            <w:i/>
            <w:color w:val="auto"/>
            <w:rPrChange w:id="1210" w:author="Samna Gábor" w:date="2018-06-08T08:50:00Z">
              <w:rPr>
                <w:rFonts w:ascii="Century Gothic" w:hAnsi="Century Gothic"/>
                <w:i/>
                <w:color w:val="0000FF" w:themeColor="hyperlink"/>
                <w:u w:val="single"/>
              </w:rPr>
            </w:rPrChange>
          </w:rPr>
          <w:delText xml:space="preserve"> részére, továbbá nettó 200.000.- Ft (kettőszázezer) jutalomban részesíti, amelyet a 2018. évi költségvetés tartalmaz.</w:delText>
        </w:r>
      </w:del>
    </w:p>
    <w:p w:rsidR="00000000" w:rsidRDefault="004945A1">
      <w:pPr>
        <w:pStyle w:val="Cmsor5"/>
        <w:rPr>
          <w:del w:id="1211" w:author="Samna Gábor" w:date="2018-06-08T08:41:00Z"/>
          <w:rFonts w:ascii="Century Gothic" w:hAnsi="Century Gothic"/>
          <w:i/>
        </w:rPr>
        <w:pPrChange w:id="1212" w:author="Samna Gábor" w:date="2018-06-25T15:49:00Z">
          <w:pPr>
            <w:jc w:val="both"/>
          </w:pPr>
        </w:pPrChange>
      </w:pPr>
    </w:p>
    <w:p w:rsidR="00000000" w:rsidRDefault="00B0234E">
      <w:pPr>
        <w:pStyle w:val="Cmsor5"/>
        <w:rPr>
          <w:del w:id="1213" w:author="Samna Gábor" w:date="2018-06-08T08:41:00Z"/>
          <w:rFonts w:ascii="Century Gothic" w:hAnsi="Century Gothic"/>
          <w:u w:val="single"/>
        </w:rPr>
        <w:pPrChange w:id="1214" w:author="Samna Gábor" w:date="2018-06-25T15:49:00Z">
          <w:pPr>
            <w:tabs>
              <w:tab w:val="left" w:pos="3969"/>
            </w:tabs>
            <w:jc w:val="both"/>
          </w:pPr>
        </w:pPrChange>
      </w:pPr>
      <w:del w:id="1215" w:author="Samna Gábor" w:date="2018-06-08T08:41:00Z">
        <w:r w:rsidRPr="00B0234E">
          <w:rPr>
            <w:rFonts w:ascii="Century Gothic" w:hAnsi="Century Gothic"/>
            <w:b/>
            <w:color w:val="auto"/>
            <w:u w:val="single"/>
            <w:rPrChange w:id="1216" w:author="Samna Gábor" w:date="2018-06-08T08:50:00Z">
              <w:rPr>
                <w:rFonts w:ascii="Century Gothic" w:hAnsi="Century Gothic"/>
                <w:b/>
                <w:color w:val="0000FF" w:themeColor="hyperlink"/>
                <w:u w:val="single"/>
              </w:rPr>
            </w:rPrChange>
          </w:rPr>
          <w:delText>Határidő:</w:delText>
        </w:r>
        <w:r w:rsidRPr="00B0234E">
          <w:rPr>
            <w:rFonts w:ascii="Century Gothic" w:hAnsi="Century Gothic"/>
            <w:color w:val="auto"/>
            <w:rPrChange w:id="1217" w:author="Samna Gábor" w:date="2018-06-08T08:50:00Z">
              <w:rPr>
                <w:rFonts w:ascii="Century Gothic" w:hAnsi="Century Gothic"/>
                <w:color w:val="0000FF" w:themeColor="hyperlink"/>
                <w:u w:val="single"/>
              </w:rPr>
            </w:rPrChange>
          </w:rPr>
          <w:tab/>
          <w:delText xml:space="preserve"> 2018. március 15.</w:delText>
        </w:r>
      </w:del>
    </w:p>
    <w:p w:rsidR="00000000" w:rsidRDefault="004945A1">
      <w:pPr>
        <w:pStyle w:val="Cmsor5"/>
        <w:rPr>
          <w:del w:id="1218" w:author="Samna Gábor" w:date="2018-06-08T08:41:00Z"/>
          <w:rFonts w:ascii="Century Gothic" w:hAnsi="Century Gothic"/>
          <w:b/>
          <w:u w:val="single"/>
        </w:rPr>
        <w:pPrChange w:id="1219" w:author="Samna Gábor" w:date="2018-06-25T15:49:00Z">
          <w:pPr>
            <w:jc w:val="both"/>
          </w:pPr>
        </w:pPrChange>
      </w:pPr>
    </w:p>
    <w:p w:rsidR="00000000" w:rsidRDefault="00B0234E">
      <w:pPr>
        <w:pStyle w:val="Cmsor5"/>
        <w:rPr>
          <w:del w:id="1220" w:author="Samna Gábor" w:date="2018-06-08T08:41:00Z"/>
          <w:rFonts w:ascii="Century Gothic" w:hAnsi="Century Gothic"/>
        </w:rPr>
        <w:pPrChange w:id="1221" w:author="Samna Gábor" w:date="2018-06-25T15:49:00Z">
          <w:pPr>
            <w:tabs>
              <w:tab w:val="left" w:pos="3969"/>
            </w:tabs>
            <w:jc w:val="both"/>
          </w:pPr>
        </w:pPrChange>
      </w:pPr>
      <w:del w:id="1222" w:author="Samna Gábor" w:date="2018-06-08T08:41:00Z">
        <w:r w:rsidRPr="00B0234E">
          <w:rPr>
            <w:rFonts w:ascii="Century Gothic" w:hAnsi="Century Gothic"/>
            <w:b/>
            <w:color w:val="auto"/>
            <w:u w:val="single"/>
            <w:rPrChange w:id="1223" w:author="Samna Gábor" w:date="2018-06-08T08:50:00Z">
              <w:rPr>
                <w:rFonts w:ascii="Century Gothic" w:hAnsi="Century Gothic"/>
                <w:b/>
                <w:color w:val="0000FF" w:themeColor="hyperlink"/>
                <w:u w:val="single"/>
              </w:rPr>
            </w:rPrChange>
          </w:rPr>
          <w:delText>Felelős:</w:delText>
        </w:r>
        <w:r w:rsidRPr="00B0234E">
          <w:rPr>
            <w:rFonts w:ascii="Century Gothic" w:hAnsi="Century Gothic"/>
            <w:color w:val="auto"/>
            <w:rPrChange w:id="1224" w:author="Samna Gábor" w:date="2018-06-08T08:50:00Z">
              <w:rPr>
                <w:rFonts w:ascii="Century Gothic" w:hAnsi="Century Gothic"/>
                <w:color w:val="0000FF" w:themeColor="hyperlink"/>
                <w:u w:val="single"/>
              </w:rPr>
            </w:rPrChange>
          </w:rPr>
          <w:tab/>
          <w:delText>Borbély Lénárd polgármester</w:delText>
        </w:r>
      </w:del>
    </w:p>
    <w:p w:rsidR="00000000" w:rsidRDefault="004945A1">
      <w:pPr>
        <w:pStyle w:val="Cmsor5"/>
        <w:rPr>
          <w:del w:id="1225" w:author="Samna Gábor" w:date="2018-06-08T08:41:00Z"/>
          <w:rFonts w:ascii="Century Gothic" w:hAnsi="Century Gothic"/>
          <w:u w:val="single"/>
        </w:rPr>
        <w:pPrChange w:id="1226" w:author="Samna Gábor" w:date="2018-06-25T15:49:00Z">
          <w:pPr>
            <w:jc w:val="both"/>
          </w:pPr>
        </w:pPrChange>
      </w:pPr>
    </w:p>
    <w:p w:rsidR="00000000" w:rsidRDefault="00B0234E">
      <w:pPr>
        <w:pStyle w:val="Cmsor5"/>
        <w:rPr>
          <w:del w:id="1227" w:author="Samna Gábor" w:date="2018-06-08T08:41:00Z"/>
          <w:rFonts w:ascii="Century Gothic" w:hAnsi="Century Gothic"/>
        </w:rPr>
        <w:pPrChange w:id="1228" w:author="Samna Gábor" w:date="2018-06-25T15:49:00Z">
          <w:pPr>
            <w:tabs>
              <w:tab w:val="left" w:pos="3969"/>
            </w:tabs>
            <w:jc w:val="both"/>
          </w:pPr>
        </w:pPrChange>
      </w:pPr>
      <w:del w:id="1229" w:author="Samna Gábor" w:date="2018-06-08T08:41:00Z">
        <w:r w:rsidRPr="00B0234E">
          <w:rPr>
            <w:rFonts w:ascii="Century Gothic" w:hAnsi="Century Gothic"/>
            <w:b/>
            <w:color w:val="auto"/>
            <w:u w:val="single"/>
            <w:rPrChange w:id="1230" w:author="Samna Gábor" w:date="2018-06-08T08:50:00Z">
              <w:rPr>
                <w:rFonts w:ascii="Century Gothic" w:hAnsi="Century Gothic"/>
                <w:b/>
                <w:color w:val="0000FF" w:themeColor="hyperlink"/>
                <w:u w:val="single"/>
              </w:rPr>
            </w:rPrChange>
          </w:rPr>
          <w:delText>Végrehajtás előkészítésért felelős:</w:delText>
        </w:r>
        <w:r w:rsidRPr="00B0234E">
          <w:rPr>
            <w:rFonts w:ascii="Century Gothic" w:hAnsi="Century Gothic"/>
            <w:color w:val="auto"/>
            <w:rPrChange w:id="1231" w:author="Samna Gábor" w:date="2018-06-08T08:50:00Z">
              <w:rPr>
                <w:rFonts w:ascii="Century Gothic" w:hAnsi="Century Gothic"/>
                <w:color w:val="0000FF" w:themeColor="hyperlink"/>
                <w:u w:val="single"/>
              </w:rPr>
            </w:rPrChange>
          </w:rPr>
          <w:delText xml:space="preserve"> Samna Gábor kabinetfőnök</w:delText>
        </w:r>
      </w:del>
    </w:p>
    <w:p w:rsidR="00000000" w:rsidRDefault="004945A1">
      <w:pPr>
        <w:pStyle w:val="Cmsor5"/>
        <w:rPr>
          <w:del w:id="1232" w:author="Samna Gábor" w:date="2018-06-08T08:41:00Z"/>
          <w:rFonts w:ascii="Century Gothic" w:hAnsi="Century Gothic"/>
        </w:rPr>
        <w:pPrChange w:id="1233" w:author="Samna Gábor" w:date="2018-06-25T15:49:00Z">
          <w:pPr>
            <w:jc w:val="both"/>
          </w:pPr>
        </w:pPrChange>
      </w:pPr>
    </w:p>
    <w:p w:rsidR="00000000" w:rsidRDefault="00B0234E">
      <w:pPr>
        <w:pStyle w:val="Cmsor5"/>
        <w:rPr>
          <w:del w:id="1234" w:author="Samna Gábor" w:date="2018-06-08T08:41:00Z"/>
          <w:rFonts w:ascii="Century Gothic" w:hAnsi="Century Gothic"/>
          <w:rPrChange w:id="1235" w:author="Samna Gábor" w:date="2018-06-08T08:50:00Z">
            <w:rPr>
              <w:del w:id="1236" w:author="Samna Gábor" w:date="2018-06-08T08:41:00Z"/>
              <w:rFonts w:ascii="Century Gothic" w:hAnsi="Century Gothic"/>
              <w:i/>
            </w:rPr>
          </w:rPrChange>
        </w:rPr>
        <w:pPrChange w:id="1237" w:author="Samna Gábor" w:date="2018-06-25T15:49:00Z">
          <w:pPr>
            <w:jc w:val="both"/>
          </w:pPr>
        </w:pPrChange>
      </w:pPr>
      <w:del w:id="1238" w:author="Samna Gábor" w:date="2018-06-08T08:41:00Z">
        <w:r w:rsidRPr="00B0234E">
          <w:rPr>
            <w:rFonts w:ascii="Century Gothic" w:hAnsi="Century Gothic"/>
            <w:color w:val="auto"/>
            <w:rPrChange w:id="1239" w:author="Samna Gábor" w:date="2018-06-08T08:50:00Z">
              <w:rPr>
                <w:rFonts w:ascii="Century Gothic" w:hAnsi="Century Gothic"/>
                <w:i/>
                <w:color w:val="0000FF" w:themeColor="hyperlink"/>
                <w:u w:val="single"/>
              </w:rPr>
            </w:rPrChange>
          </w:rPr>
          <w:delText xml:space="preserve">A határozati javaslat elfogadásához a Képviselők </w:delText>
        </w:r>
        <w:r w:rsidRPr="00B0234E">
          <w:rPr>
            <w:rFonts w:ascii="Century Gothic" w:hAnsi="Century Gothic"/>
            <w:b/>
            <w:color w:val="auto"/>
            <w:u w:val="single"/>
            <w:rPrChange w:id="1240" w:author="Samna Gábor" w:date="2018-06-08T08:50:00Z">
              <w:rPr>
                <w:rFonts w:ascii="Century Gothic" w:hAnsi="Century Gothic"/>
                <w:b/>
                <w:i/>
                <w:color w:val="0000FF" w:themeColor="hyperlink"/>
                <w:u w:val="single"/>
              </w:rPr>
            </w:rPrChange>
          </w:rPr>
          <w:delText>minősített</w:delText>
        </w:r>
        <w:r w:rsidRPr="00B0234E">
          <w:rPr>
            <w:rFonts w:ascii="Century Gothic" w:hAnsi="Century Gothic"/>
            <w:color w:val="auto"/>
            <w:rPrChange w:id="1241" w:author="Samna Gábor" w:date="2018-06-08T08:50:00Z">
              <w:rPr>
                <w:rFonts w:ascii="Century Gothic" w:hAnsi="Century Gothic"/>
                <w:i/>
                <w:color w:val="0000FF" w:themeColor="hyperlink"/>
                <w:u w:val="single"/>
              </w:rPr>
            </w:rPrChange>
          </w:rPr>
          <w:delText xml:space="preserve"> többségű támogató szavazata szükséges.</w:delText>
        </w:r>
      </w:del>
    </w:p>
    <w:p w:rsidR="00000000" w:rsidRDefault="004945A1">
      <w:pPr>
        <w:pStyle w:val="Cmsor5"/>
        <w:rPr>
          <w:del w:id="1242" w:author="Samna Gábor" w:date="2018-06-08T08:41:00Z"/>
          <w:rFonts w:ascii="Century Gothic" w:hAnsi="Century Gothic"/>
        </w:rPr>
        <w:pPrChange w:id="1243" w:author="Samna Gábor" w:date="2018-06-25T15:49:00Z">
          <w:pPr/>
        </w:pPrChange>
      </w:pPr>
    </w:p>
    <w:p w:rsidR="00000000" w:rsidRDefault="00B0234E">
      <w:pPr>
        <w:pStyle w:val="Cmsor5"/>
        <w:rPr>
          <w:del w:id="1244" w:author="Samna Gábor" w:date="2018-06-08T08:41:00Z"/>
          <w:rFonts w:ascii="Century Gothic" w:hAnsi="Century Gothic"/>
          <w:rPrChange w:id="1245" w:author="Samna Gábor" w:date="2018-06-08T08:50:00Z">
            <w:rPr>
              <w:del w:id="1246" w:author="Samna Gábor" w:date="2018-06-08T08:41:00Z"/>
              <w:rFonts w:ascii="Century Gothic" w:hAnsi="Century Gothic"/>
              <w:sz w:val="22"/>
              <w:szCs w:val="22"/>
            </w:rPr>
          </w:rPrChange>
        </w:rPr>
        <w:pPrChange w:id="1247" w:author="Samna Gábor" w:date="2018-06-25T15:49:00Z">
          <w:pPr>
            <w:pStyle w:val="Listaszerbekezds"/>
            <w:numPr>
              <w:numId w:val="17"/>
            </w:numPr>
            <w:ind w:hanging="360"/>
            <w:jc w:val="right"/>
          </w:pPr>
        </w:pPrChange>
      </w:pPr>
      <w:del w:id="1248" w:author="Samna Gábor" w:date="2018-06-08T08:41:00Z">
        <w:r w:rsidRPr="00B0234E">
          <w:rPr>
            <w:rFonts w:ascii="Century Gothic" w:hAnsi="Century Gothic"/>
            <w:color w:val="auto"/>
            <w:rPrChange w:id="1249" w:author="Samna Gábor" w:date="2018-06-08T08:50:00Z">
              <w:rPr>
                <w:rFonts w:ascii="Century Gothic" w:hAnsi="Century Gothic"/>
                <w:color w:val="0000FF" w:themeColor="hyperlink"/>
                <w:sz w:val="22"/>
                <w:szCs w:val="22"/>
                <w:u w:val="single"/>
              </w:rPr>
            </w:rPrChange>
          </w:rPr>
          <w:delText>sz. melléklet</w:delText>
        </w:r>
      </w:del>
    </w:p>
    <w:p w:rsidR="00000000" w:rsidRDefault="00B0234E">
      <w:pPr>
        <w:pStyle w:val="Cmsor5"/>
        <w:rPr>
          <w:del w:id="1250" w:author="Samna Gábor" w:date="2018-06-08T08:41:00Z"/>
          <w:rFonts w:ascii="Century Gothic" w:hAnsi="Century Gothic"/>
          <w:b/>
          <w:rPrChange w:id="1251" w:author="Samna Gábor" w:date="2018-06-08T08:50:00Z">
            <w:rPr>
              <w:del w:id="1252" w:author="Samna Gábor" w:date="2018-06-08T08:41:00Z"/>
              <w:rFonts w:ascii="Century Gothic" w:hAnsi="Century Gothic"/>
              <w:b/>
              <w:sz w:val="22"/>
              <w:szCs w:val="22"/>
            </w:rPr>
          </w:rPrChange>
        </w:rPr>
        <w:pPrChange w:id="1253" w:author="Samna Gábor" w:date="2018-06-25T15:49:00Z">
          <w:pPr>
            <w:tabs>
              <w:tab w:val="left" w:pos="3900"/>
            </w:tabs>
            <w:spacing w:line="360" w:lineRule="auto"/>
            <w:jc w:val="both"/>
          </w:pPr>
        </w:pPrChange>
      </w:pPr>
      <w:del w:id="1254" w:author="Samna Gábor" w:date="2018-06-08T08:41:00Z">
        <w:r w:rsidRPr="00B0234E">
          <w:rPr>
            <w:rFonts w:ascii="Century Gothic" w:hAnsi="Century Gothic"/>
            <w:b/>
            <w:color w:val="auto"/>
            <w:rPrChange w:id="1255" w:author="Samna Gábor" w:date="2018-06-08T08:50:00Z">
              <w:rPr>
                <w:rFonts w:ascii="Century Gothic" w:hAnsi="Century Gothic"/>
                <w:b/>
                <w:color w:val="0000FF" w:themeColor="hyperlink"/>
                <w:sz w:val="22"/>
                <w:szCs w:val="22"/>
                <w:u w:val="single"/>
              </w:rPr>
            </w:rPrChange>
          </w:rPr>
          <w:delText>Kormosné Laboncz Johanna</w:delText>
        </w:r>
        <w:r w:rsidRPr="00B0234E">
          <w:rPr>
            <w:rFonts w:ascii="Century Gothic" w:hAnsi="Century Gothic"/>
            <w:b/>
            <w:color w:val="auto"/>
            <w:rPrChange w:id="1256" w:author="Samna Gábor" w:date="2018-06-08T08:50:00Z">
              <w:rPr>
                <w:rFonts w:ascii="Century Gothic" w:hAnsi="Century Gothic"/>
                <w:b/>
                <w:color w:val="0000FF" w:themeColor="hyperlink"/>
                <w:sz w:val="22"/>
                <w:szCs w:val="22"/>
                <w:u w:val="single"/>
              </w:rPr>
            </w:rPrChange>
          </w:rPr>
          <w:tab/>
        </w:r>
      </w:del>
    </w:p>
    <w:p w:rsidR="00000000" w:rsidRDefault="004945A1">
      <w:pPr>
        <w:pStyle w:val="Cmsor5"/>
        <w:rPr>
          <w:del w:id="1257" w:author="Samna Gábor" w:date="2018-06-08T08:41:00Z"/>
          <w:rFonts w:ascii="Century Gothic" w:hAnsi="Century Gothic"/>
          <w:b/>
          <w:rPrChange w:id="1258" w:author="Samna Gábor" w:date="2018-06-08T08:50:00Z">
            <w:rPr>
              <w:del w:id="1259" w:author="Samna Gábor" w:date="2018-06-08T08:41:00Z"/>
              <w:rFonts w:ascii="Century Gothic" w:hAnsi="Century Gothic"/>
              <w:b/>
              <w:sz w:val="22"/>
              <w:szCs w:val="22"/>
            </w:rPr>
          </w:rPrChange>
        </w:rPr>
        <w:pPrChange w:id="1260" w:author="Samna Gábor" w:date="2018-06-25T15:49:00Z">
          <w:pPr>
            <w:tabs>
              <w:tab w:val="left" w:pos="3900"/>
            </w:tabs>
            <w:spacing w:line="360" w:lineRule="auto"/>
            <w:jc w:val="both"/>
          </w:pPr>
        </w:pPrChange>
      </w:pPr>
    </w:p>
    <w:p w:rsidR="00000000" w:rsidRDefault="00B0234E">
      <w:pPr>
        <w:pStyle w:val="Cmsor5"/>
        <w:rPr>
          <w:del w:id="1261" w:author="Samna Gábor" w:date="2018-06-08T08:41:00Z"/>
          <w:rFonts w:ascii="Century Gothic" w:hAnsi="Century Gothic"/>
          <w:rPrChange w:id="1262" w:author="Samna Gábor" w:date="2018-06-08T08:50:00Z">
            <w:rPr>
              <w:del w:id="1263" w:author="Samna Gábor" w:date="2018-06-08T08:41:00Z"/>
              <w:rFonts w:ascii="Century Gothic" w:hAnsi="Century Gothic"/>
              <w:sz w:val="22"/>
              <w:szCs w:val="22"/>
            </w:rPr>
          </w:rPrChange>
        </w:rPr>
        <w:pPrChange w:id="1264" w:author="Samna Gábor" w:date="2018-06-25T15:49:00Z">
          <w:pPr>
            <w:spacing w:line="360" w:lineRule="auto"/>
            <w:jc w:val="both"/>
          </w:pPr>
        </w:pPrChange>
      </w:pPr>
      <w:del w:id="1265" w:author="Samna Gábor" w:date="2018-06-08T08:41:00Z">
        <w:r w:rsidRPr="00B0234E">
          <w:rPr>
            <w:rFonts w:ascii="Century Gothic" w:hAnsi="Century Gothic"/>
            <w:color w:val="auto"/>
            <w:rPrChange w:id="1266" w:author="Samna Gábor" w:date="2018-06-08T08:50:00Z">
              <w:rPr>
                <w:rFonts w:ascii="Century Gothic" w:hAnsi="Century Gothic"/>
                <w:color w:val="0000FF" w:themeColor="hyperlink"/>
                <w:sz w:val="22"/>
                <w:szCs w:val="22"/>
                <w:u w:val="single"/>
              </w:rPr>
            </w:rPrChange>
          </w:rPr>
          <w:delText>42 éves elhivatott pedagógusi életpályájának 37 éve kötődik szorosan Budapest XXI. kerületéhez, Csepelhez. 2008-ban a Csete Balázs Középiskola igazgatójaként haló poraiból teremtette újjá és virágoztatta fel az intézmény történetében meghatározó szerepet játszó felnőttoktatást és szakképzést. Karizmatikus személyisége, példamutató pedagógiai és vezetői tevékenysége százak számára teremtett esélyt a továbbtanulásra, értékes szakmai végzettség megszerzésére. Munkáját és közéleti tevékenységét Budapest-Csepel Önkormányzata több ízben értékelte: tanácsos címmel, polgármesteri elismeréssel, Csepeli Nívódíjjal, Csepel Szolgálatáért Díjjal és Csepeli Örökségdíjjal.</w:delText>
        </w:r>
      </w:del>
    </w:p>
    <w:p w:rsidR="00000000" w:rsidRDefault="004945A1">
      <w:pPr>
        <w:pStyle w:val="Cmsor5"/>
        <w:rPr>
          <w:del w:id="1267" w:author="Samna Gábor" w:date="2018-06-08T08:41:00Z"/>
          <w:rFonts w:ascii="Century Gothic" w:hAnsi="Century Gothic"/>
          <w:rPrChange w:id="1268" w:author="Samna Gábor" w:date="2018-06-08T08:50:00Z">
            <w:rPr>
              <w:del w:id="1269" w:author="Samna Gábor" w:date="2018-06-08T08:41:00Z"/>
              <w:rFonts w:ascii="Century Gothic" w:hAnsi="Century Gothic"/>
              <w:sz w:val="22"/>
              <w:szCs w:val="22"/>
            </w:rPr>
          </w:rPrChange>
        </w:rPr>
        <w:pPrChange w:id="1270" w:author="Samna Gábor" w:date="2018-06-25T15:49:00Z">
          <w:pPr>
            <w:spacing w:line="360" w:lineRule="auto"/>
            <w:jc w:val="both"/>
          </w:pPr>
        </w:pPrChange>
      </w:pPr>
    </w:p>
    <w:p w:rsidR="00000000" w:rsidRDefault="00B0234E">
      <w:pPr>
        <w:pStyle w:val="Cmsor5"/>
        <w:rPr>
          <w:del w:id="1271" w:author="Samna Gábor" w:date="2018-06-08T08:41:00Z"/>
          <w:rFonts w:ascii="Century Gothic" w:hAnsi="Century Gothic"/>
          <w:rPrChange w:id="1272" w:author="Samna Gábor" w:date="2018-06-08T08:50:00Z">
            <w:rPr>
              <w:del w:id="1273" w:author="Samna Gábor" w:date="2018-06-08T08:41:00Z"/>
              <w:rFonts w:ascii="Century Gothic" w:hAnsi="Century Gothic"/>
              <w:sz w:val="22"/>
              <w:szCs w:val="22"/>
            </w:rPr>
          </w:rPrChange>
        </w:rPr>
        <w:pPrChange w:id="1274" w:author="Samna Gábor" w:date="2018-06-25T15:49:00Z">
          <w:pPr>
            <w:spacing w:line="360" w:lineRule="auto"/>
            <w:jc w:val="both"/>
          </w:pPr>
        </w:pPrChange>
      </w:pPr>
      <w:del w:id="1275" w:author="Samna Gábor" w:date="2018-06-08T08:41:00Z">
        <w:r w:rsidRPr="00B0234E">
          <w:rPr>
            <w:rFonts w:ascii="Century Gothic" w:hAnsi="Century Gothic"/>
            <w:color w:val="auto"/>
            <w:rPrChange w:id="1276" w:author="Samna Gábor" w:date="2018-06-08T08:50:00Z">
              <w:rPr>
                <w:rFonts w:ascii="Century Gothic" w:hAnsi="Century Gothic"/>
                <w:color w:val="0000FF" w:themeColor="hyperlink"/>
                <w:sz w:val="22"/>
                <w:szCs w:val="22"/>
                <w:u w:val="single"/>
              </w:rPr>
            </w:rPrChange>
          </w:rPr>
          <w:delText xml:space="preserve">A Mátészalkai Esze Tamás Gimnáziumban megszerzett érettségi vizsga után képesítés nélkül kezdett tanítani Ököritófülpösön abban az általános iskolában, ahol édesapja iskolaigazgató volt. Egy állami gondozottakból álló osztályt tanított, és ez 40 éves pályafutására nagy hatást gyakorolt. Itt és akkor vált igazi pedagógussá. </w:delText>
        </w:r>
      </w:del>
    </w:p>
    <w:p w:rsidR="00000000" w:rsidRDefault="00B0234E">
      <w:pPr>
        <w:pStyle w:val="Cmsor5"/>
        <w:rPr>
          <w:del w:id="1277" w:author="Samna Gábor" w:date="2018-06-08T08:41:00Z"/>
          <w:rFonts w:ascii="Century Gothic" w:hAnsi="Century Gothic"/>
          <w:rPrChange w:id="1278" w:author="Samna Gábor" w:date="2018-06-08T08:50:00Z">
            <w:rPr>
              <w:del w:id="1279" w:author="Samna Gábor" w:date="2018-06-08T08:41:00Z"/>
              <w:rFonts w:ascii="Century Gothic" w:hAnsi="Century Gothic"/>
              <w:sz w:val="22"/>
              <w:szCs w:val="22"/>
            </w:rPr>
          </w:rPrChange>
        </w:rPr>
        <w:pPrChange w:id="1280" w:author="Samna Gábor" w:date="2018-06-25T15:49:00Z">
          <w:pPr>
            <w:tabs>
              <w:tab w:val="left" w:pos="426"/>
            </w:tabs>
            <w:spacing w:line="360" w:lineRule="auto"/>
            <w:jc w:val="both"/>
          </w:pPr>
        </w:pPrChange>
      </w:pPr>
      <w:del w:id="1281" w:author="Samna Gábor" w:date="2018-06-08T08:41:00Z">
        <w:r w:rsidRPr="00B0234E">
          <w:rPr>
            <w:rFonts w:ascii="Century Gothic" w:hAnsi="Century Gothic"/>
            <w:color w:val="auto"/>
            <w:rPrChange w:id="1282" w:author="Samna Gábor" w:date="2018-06-08T08:50:00Z">
              <w:rPr>
                <w:rFonts w:ascii="Century Gothic" w:hAnsi="Century Gothic"/>
                <w:color w:val="0000FF" w:themeColor="hyperlink"/>
                <w:sz w:val="22"/>
                <w:szCs w:val="22"/>
                <w:u w:val="single"/>
              </w:rPr>
            </w:rPrChange>
          </w:rPr>
          <w:delText xml:space="preserve">1981-ben magyar-történelem általános iskolai tanári diplomát szerzett, és a Budapesti, XXI. Kerületi Ligeti Károly Általános Iskola tanára lett. Magyart és történelmet tanított, osztályfőnök volt, munkaközösség vezetővé is megválasztották. 6 évig vezetőtanári szerepet töltött be. 1994-ban az iskolát átnevezték Kőrösi Csoma Sándor Általános Iskolává. Az új rendszerben egy tehetséggondozó osztály projektjének gondozásával bízták meg. Tanítványai országos versenyek győztesei voltak, a legjobb középiskolákban érettségiztek és híres egyetemekre nyertek felvételt. 1995-ben kinevezték a Kőrösi Csoma Sándor Általános Iskola igazgató-helyettesévé. Szakmai munkája elismeréseként abban a tanévben Tanácsosi címben részesült. 1996-ban létrehozott egy magánalapítványt, amelyben kuratóriumi elnök lett. Ő maga is jelentős összegekkel támogatta a tehetséges és a hátrányos helyzetű diákok előmenetelét. </w:delText>
        </w:r>
      </w:del>
    </w:p>
    <w:p w:rsidR="00000000" w:rsidRDefault="00B0234E">
      <w:pPr>
        <w:pStyle w:val="Cmsor5"/>
        <w:rPr>
          <w:del w:id="1283" w:author="Samna Gábor" w:date="2018-06-08T08:41:00Z"/>
          <w:rFonts w:ascii="Century Gothic" w:hAnsi="Century Gothic"/>
          <w:rPrChange w:id="1284" w:author="Samna Gábor" w:date="2018-06-08T08:50:00Z">
            <w:rPr>
              <w:del w:id="1285" w:author="Samna Gábor" w:date="2018-06-08T08:41:00Z"/>
              <w:rFonts w:ascii="Century Gothic" w:hAnsi="Century Gothic"/>
              <w:sz w:val="22"/>
              <w:szCs w:val="22"/>
            </w:rPr>
          </w:rPrChange>
        </w:rPr>
        <w:pPrChange w:id="1286" w:author="Samna Gábor" w:date="2018-06-25T15:49:00Z">
          <w:pPr>
            <w:spacing w:line="360" w:lineRule="auto"/>
            <w:jc w:val="both"/>
          </w:pPr>
        </w:pPrChange>
      </w:pPr>
      <w:del w:id="1287" w:author="Samna Gábor" w:date="2018-06-08T08:41:00Z">
        <w:r w:rsidRPr="00B0234E">
          <w:rPr>
            <w:rFonts w:ascii="Century Gothic" w:hAnsi="Century Gothic"/>
            <w:color w:val="auto"/>
            <w:rPrChange w:id="1288" w:author="Samna Gábor" w:date="2018-06-08T08:50:00Z">
              <w:rPr>
                <w:rFonts w:ascii="Century Gothic" w:hAnsi="Century Gothic"/>
                <w:color w:val="0000FF" w:themeColor="hyperlink"/>
                <w:sz w:val="22"/>
                <w:szCs w:val="22"/>
                <w:u w:val="single"/>
              </w:rPr>
            </w:rPrChange>
          </w:rPr>
          <w:delText xml:space="preserve">Munka közben folyamatosan képezte magát. A Budapesti Műszaki Egyetem Pedagógiai Karán közoktatás-vezetői szakvizsgát tett, majd beiratkozott az ELTE történelem kiegészítő szakára. A diplomáját 2000-ben vehette kézbe. 2002-ben középszintű érettségi vizsgaelnök, majd 2005-től középszintű érettségi és emeltszintű tantárgyi bizottsági elnöki tisztséget szerzett. Tagja a Történelemtanárok Országos Egyesületének, mert a hosszú évekig tartó vezetői munkássága mellett a történelem tantárgy iránti elkötelezettségét és szeretetét töretlenül megőrizte. </w:delText>
        </w:r>
      </w:del>
    </w:p>
    <w:p w:rsidR="00000000" w:rsidRDefault="00B0234E">
      <w:pPr>
        <w:pStyle w:val="Cmsor5"/>
        <w:rPr>
          <w:del w:id="1289" w:author="Samna Gábor" w:date="2018-06-08T08:41:00Z"/>
          <w:rFonts w:ascii="Century Gothic" w:hAnsi="Century Gothic"/>
          <w:rPrChange w:id="1290" w:author="Samna Gábor" w:date="2018-06-08T08:50:00Z">
            <w:rPr>
              <w:del w:id="1291" w:author="Samna Gábor" w:date="2018-06-08T08:41:00Z"/>
              <w:rFonts w:ascii="Century Gothic" w:hAnsi="Century Gothic"/>
              <w:sz w:val="22"/>
              <w:szCs w:val="22"/>
            </w:rPr>
          </w:rPrChange>
        </w:rPr>
        <w:pPrChange w:id="1292" w:author="Samna Gábor" w:date="2018-06-25T15:49:00Z">
          <w:pPr>
            <w:spacing w:line="360" w:lineRule="auto"/>
            <w:jc w:val="both"/>
          </w:pPr>
        </w:pPrChange>
      </w:pPr>
      <w:del w:id="1293" w:author="Samna Gábor" w:date="2018-06-08T08:41:00Z">
        <w:r w:rsidRPr="00B0234E">
          <w:rPr>
            <w:rFonts w:ascii="Century Gothic" w:hAnsi="Century Gothic"/>
            <w:color w:val="auto"/>
            <w:rPrChange w:id="1294" w:author="Samna Gábor" w:date="2018-06-08T08:50:00Z">
              <w:rPr>
                <w:rFonts w:ascii="Century Gothic" w:hAnsi="Century Gothic"/>
                <w:color w:val="0000FF" w:themeColor="hyperlink"/>
                <w:sz w:val="22"/>
                <w:szCs w:val="22"/>
                <w:u w:val="single"/>
              </w:rPr>
            </w:rPrChange>
          </w:rPr>
          <w:delText>1996-ban a Kőrösi Csoma Sándor Általános Iskolát beintegrálták a Csete Balázs Szakközépiskolába. Az új intézményben 4 éven keresztül a szakiskolai tagozatot irányította. 2005. szeptember 1-től a Csete Balázs Szakközépiskola gimnáziumi tagozatának intézményegység vezetője lett. Munkája elismeréseként a Budapest , XXI. kerületi polgármesteri dicséretben részesült, majd megkapta a kerület legmagasabb kitüntetését, a Csepeli Nívó díjat.</w:delText>
        </w:r>
      </w:del>
    </w:p>
    <w:p w:rsidR="00000000" w:rsidRDefault="00B0234E">
      <w:pPr>
        <w:pStyle w:val="Cmsor5"/>
        <w:rPr>
          <w:del w:id="1295" w:author="Samna Gábor" w:date="2018-06-08T08:41:00Z"/>
          <w:rFonts w:ascii="Century Gothic" w:hAnsi="Century Gothic"/>
          <w:rPrChange w:id="1296" w:author="Samna Gábor" w:date="2018-06-08T08:50:00Z">
            <w:rPr>
              <w:del w:id="1297" w:author="Samna Gábor" w:date="2018-06-08T08:41:00Z"/>
              <w:rFonts w:ascii="Century Gothic" w:hAnsi="Century Gothic"/>
              <w:sz w:val="22"/>
              <w:szCs w:val="22"/>
            </w:rPr>
          </w:rPrChange>
        </w:rPr>
        <w:pPrChange w:id="1298" w:author="Samna Gábor" w:date="2018-06-25T15:49:00Z">
          <w:pPr>
            <w:tabs>
              <w:tab w:val="left" w:pos="567"/>
            </w:tabs>
            <w:spacing w:line="360" w:lineRule="auto"/>
            <w:jc w:val="both"/>
          </w:pPr>
        </w:pPrChange>
      </w:pPr>
      <w:del w:id="1299" w:author="Samna Gábor" w:date="2018-06-08T08:41:00Z">
        <w:r w:rsidRPr="00B0234E">
          <w:rPr>
            <w:rFonts w:ascii="Century Gothic" w:hAnsi="Century Gothic"/>
            <w:color w:val="auto"/>
            <w:rPrChange w:id="1300" w:author="Samna Gábor" w:date="2018-06-08T08:50:00Z">
              <w:rPr>
                <w:rFonts w:ascii="Century Gothic" w:hAnsi="Century Gothic"/>
                <w:color w:val="0000FF" w:themeColor="hyperlink"/>
                <w:sz w:val="22"/>
                <w:szCs w:val="22"/>
                <w:u w:val="single"/>
              </w:rPr>
            </w:rPrChange>
          </w:rPr>
          <w:delText>2008-ban a kiírt vezetői pályázat nyerteseként lett a Csete Balázs Szakközépiskola új igazgatója. Az intézményt 250 fős tanulói létszámmal vette át. Vezetése alatt az iskola megújult,  ECDL és középszintű érettségi vizsgaközpont lett . 2015 július 1-től az iskola a Budapesti Gazdasági Szakképzési Centrumnak tagintézménye lett. A Centrum támogatásának köszönhetően új kezdeményezések és programok valósultak meg irányításával. 2014-ben a kárpát-medencei irodalmi műveltségi versenyben első helyezést ért el az általa vezetett intézmény. Ugyanebben az évben az iskola Csepeli Örökség díjban részesült, majd 2015-ben ezt a szakmai munkáért járó magas kitüntetést személyére szólóan is átvehette. A Budapesti Gazdasági Szakképzési Centrum vezetősége főigazgatói elismeréssel értékelte tevékenységét.</w:delText>
        </w:r>
      </w:del>
    </w:p>
    <w:p w:rsidR="00000000" w:rsidRDefault="00B0234E">
      <w:pPr>
        <w:pStyle w:val="Cmsor5"/>
        <w:rPr>
          <w:del w:id="1301" w:author="Samna Gábor" w:date="2018-06-08T08:41:00Z"/>
          <w:rFonts w:ascii="Century Gothic" w:hAnsi="Century Gothic"/>
          <w:rPrChange w:id="1302" w:author="Samna Gábor" w:date="2018-06-08T08:50:00Z">
            <w:rPr>
              <w:del w:id="1303" w:author="Samna Gábor" w:date="2018-06-08T08:41:00Z"/>
              <w:rFonts w:ascii="Century Gothic" w:hAnsi="Century Gothic"/>
              <w:sz w:val="22"/>
              <w:szCs w:val="22"/>
            </w:rPr>
          </w:rPrChange>
        </w:rPr>
        <w:pPrChange w:id="1304" w:author="Samna Gábor" w:date="2018-06-25T15:49:00Z">
          <w:pPr>
            <w:spacing w:line="360" w:lineRule="auto"/>
            <w:jc w:val="both"/>
          </w:pPr>
        </w:pPrChange>
      </w:pPr>
      <w:del w:id="1305" w:author="Samna Gábor" w:date="2018-06-08T08:41:00Z">
        <w:r w:rsidRPr="00B0234E">
          <w:rPr>
            <w:rFonts w:ascii="Century Gothic" w:hAnsi="Century Gothic"/>
            <w:color w:val="auto"/>
            <w:rPrChange w:id="1306" w:author="Samna Gábor" w:date="2018-06-08T08:50:00Z">
              <w:rPr>
                <w:rFonts w:ascii="Century Gothic" w:hAnsi="Century Gothic"/>
                <w:color w:val="0000FF" w:themeColor="hyperlink"/>
                <w:sz w:val="22"/>
                <w:szCs w:val="22"/>
                <w:u w:val="single"/>
              </w:rPr>
            </w:rPrChange>
          </w:rPr>
          <w:delText>Az igazgató asszony a kerület és a régió közéletében is fontos szerepet tölt be. Intézménye tanulóinak érdekében együttműködési megállapodást kötött a Soroksári, a Pesterzsébeti és a Csepeli Roma Kisebbségi Önkormányzatokkal és a Nemzeti Ifjúságvédő és Tehetségkutató Egyesülettel. Budapest, XXI. Kerület – Csepel Önkormányzata kiemelkedő pedagógiai pályafutása és közéleti tevékenysége elismeréseként Csepel Szolgálatáért díjban részesítette.</w:delText>
        </w:r>
      </w:del>
    </w:p>
    <w:p w:rsidR="00000000" w:rsidRDefault="00B0234E">
      <w:pPr>
        <w:pStyle w:val="Cmsor5"/>
        <w:rPr>
          <w:del w:id="1307" w:author="Samna Gábor" w:date="2018-06-08T08:41:00Z"/>
          <w:rFonts w:ascii="Century Gothic" w:hAnsi="Century Gothic"/>
          <w:b/>
          <w:rPrChange w:id="1308" w:author="Samna Gábor" w:date="2018-06-08T08:50:00Z">
            <w:rPr>
              <w:del w:id="1309" w:author="Samna Gábor" w:date="2018-06-08T08:41:00Z"/>
              <w:rFonts w:ascii="Century Gothic" w:hAnsi="Century Gothic"/>
              <w:b/>
              <w:sz w:val="22"/>
              <w:szCs w:val="22"/>
            </w:rPr>
          </w:rPrChange>
        </w:rPr>
        <w:pPrChange w:id="1310" w:author="Samna Gábor" w:date="2018-06-25T15:49:00Z">
          <w:pPr/>
        </w:pPrChange>
      </w:pPr>
      <w:del w:id="1311" w:author="Samna Gábor" w:date="2018-06-08T08:41:00Z">
        <w:r w:rsidRPr="00B0234E">
          <w:rPr>
            <w:rFonts w:ascii="Century Gothic" w:hAnsi="Century Gothic"/>
            <w:b/>
            <w:color w:val="auto"/>
            <w:rPrChange w:id="1312" w:author="Samna Gábor" w:date="2018-06-08T08:50:00Z">
              <w:rPr>
                <w:rFonts w:ascii="Century Gothic" w:hAnsi="Century Gothic"/>
                <w:b/>
                <w:color w:val="0000FF" w:themeColor="hyperlink"/>
                <w:sz w:val="22"/>
                <w:szCs w:val="22"/>
                <w:u w:val="single"/>
              </w:rPr>
            </w:rPrChange>
          </w:rPr>
          <w:br w:type="page"/>
        </w:r>
      </w:del>
    </w:p>
    <w:p w:rsidR="00000000" w:rsidRDefault="00B0234E">
      <w:pPr>
        <w:pStyle w:val="Cmsor5"/>
        <w:rPr>
          <w:del w:id="1313" w:author="Samna Gábor" w:date="2018-06-08T08:41:00Z"/>
          <w:rFonts w:ascii="Century Gothic" w:hAnsi="Century Gothic"/>
          <w:b/>
          <w:rPrChange w:id="1314" w:author="Samna Gábor" w:date="2018-06-08T08:50:00Z">
            <w:rPr>
              <w:del w:id="1315" w:author="Samna Gábor" w:date="2018-06-08T08:41:00Z"/>
              <w:rFonts w:ascii="Century Gothic" w:hAnsi="Century Gothic"/>
              <w:b/>
              <w:sz w:val="22"/>
              <w:szCs w:val="22"/>
            </w:rPr>
          </w:rPrChange>
        </w:rPr>
        <w:pPrChange w:id="1316" w:author="Samna Gábor" w:date="2018-06-25T15:49:00Z">
          <w:pPr>
            <w:spacing w:line="360" w:lineRule="auto"/>
            <w:jc w:val="both"/>
          </w:pPr>
        </w:pPrChange>
      </w:pPr>
      <w:del w:id="1317" w:author="Samna Gábor" w:date="2018-06-08T08:41:00Z">
        <w:r w:rsidRPr="00B0234E">
          <w:rPr>
            <w:rFonts w:ascii="Century Gothic" w:hAnsi="Century Gothic"/>
            <w:b/>
            <w:color w:val="auto"/>
            <w:rPrChange w:id="1318" w:author="Samna Gábor" w:date="2018-06-08T08:50:00Z">
              <w:rPr>
                <w:rFonts w:ascii="Century Gothic" w:hAnsi="Century Gothic"/>
                <w:b/>
                <w:color w:val="0000FF" w:themeColor="hyperlink"/>
                <w:sz w:val="22"/>
                <w:szCs w:val="22"/>
                <w:u w:val="single"/>
              </w:rPr>
            </w:rPrChange>
          </w:rPr>
          <w:delText>Dr. Beliczay Pavlik István</w:delText>
        </w:r>
        <w:r w:rsidRPr="00B0234E">
          <w:rPr>
            <w:rFonts w:ascii="Century Gothic" w:hAnsi="Century Gothic"/>
            <w:color w:val="auto"/>
            <w:rPrChange w:id="1319" w:author="Samna Gábor" w:date="2018-06-08T08:50:00Z">
              <w:rPr>
                <w:rFonts w:ascii="Century Gothic" w:hAnsi="Century Gothic"/>
                <w:color w:val="0000FF" w:themeColor="hyperlink"/>
                <w:sz w:val="22"/>
                <w:szCs w:val="22"/>
                <w:u w:val="single"/>
              </w:rPr>
            </w:rPrChange>
          </w:rPr>
          <w:delText xml:space="preserve">, a Tóth Ilona Egészségügyi Szolgálat urológus főorvosa kiemelkedő szakmai munkájával, a betegei irányába tanúsított empátiájával és emberségével vált kerültünk közmegbecsülést kiváltó, elismert személyiségévé. Munkájával 1976 óta, vagyis közel negyvenkét évig állt a csepeli polgárok szolgálatában, mely időszak alatt generációk sorát gyógyította magas színvonalú munkájával. </w:delText>
        </w:r>
      </w:del>
    </w:p>
    <w:p w:rsidR="00000000" w:rsidRDefault="004945A1">
      <w:pPr>
        <w:pStyle w:val="Cmsor5"/>
        <w:rPr>
          <w:del w:id="1320" w:author="Samna Gábor" w:date="2018-06-08T08:41:00Z"/>
          <w:rFonts w:ascii="Century Gothic" w:hAnsi="Century Gothic"/>
          <w:rPrChange w:id="1321" w:author="Samna Gábor" w:date="2018-06-08T08:50:00Z">
            <w:rPr>
              <w:del w:id="1322" w:author="Samna Gábor" w:date="2018-06-08T08:41:00Z"/>
              <w:rFonts w:ascii="Century Gothic" w:hAnsi="Century Gothic"/>
              <w:sz w:val="22"/>
              <w:szCs w:val="22"/>
            </w:rPr>
          </w:rPrChange>
        </w:rPr>
        <w:pPrChange w:id="1323" w:author="Samna Gábor" w:date="2018-06-25T15:49:00Z">
          <w:pPr>
            <w:spacing w:line="360" w:lineRule="auto"/>
            <w:jc w:val="both"/>
          </w:pPr>
        </w:pPrChange>
      </w:pPr>
    </w:p>
    <w:p w:rsidR="00000000" w:rsidRDefault="00B0234E">
      <w:pPr>
        <w:pStyle w:val="Cmsor5"/>
        <w:rPr>
          <w:del w:id="1324" w:author="Samna Gábor" w:date="2018-06-08T08:41:00Z"/>
          <w:rFonts w:ascii="Century Gothic" w:hAnsi="Century Gothic"/>
          <w:rPrChange w:id="1325" w:author="Samna Gábor" w:date="2018-06-08T08:50:00Z">
            <w:rPr>
              <w:del w:id="1326" w:author="Samna Gábor" w:date="2018-06-08T08:41:00Z"/>
              <w:rFonts w:ascii="Century Gothic" w:hAnsi="Century Gothic"/>
              <w:sz w:val="22"/>
              <w:szCs w:val="22"/>
            </w:rPr>
          </w:rPrChange>
        </w:rPr>
        <w:pPrChange w:id="1327" w:author="Samna Gábor" w:date="2018-06-25T15:49:00Z">
          <w:pPr>
            <w:spacing w:line="360" w:lineRule="auto"/>
            <w:jc w:val="both"/>
          </w:pPr>
        </w:pPrChange>
      </w:pPr>
      <w:del w:id="1328" w:author="Samna Gábor" w:date="2018-06-08T08:41:00Z">
        <w:r w:rsidRPr="00B0234E">
          <w:rPr>
            <w:rFonts w:ascii="Century Gothic" w:hAnsi="Century Gothic"/>
            <w:color w:val="auto"/>
            <w:rPrChange w:id="1329" w:author="Samna Gábor" w:date="2018-06-08T08:50:00Z">
              <w:rPr>
                <w:rFonts w:ascii="Century Gothic" w:hAnsi="Century Gothic"/>
                <w:color w:val="0000FF" w:themeColor="hyperlink"/>
                <w:sz w:val="22"/>
                <w:szCs w:val="22"/>
                <w:u w:val="single"/>
              </w:rPr>
            </w:rPrChange>
          </w:rPr>
          <w:delText>Dr. Beliczay Pavlik István 1963-ban nyert felvételt a Budapesti Orvostudományi Egyetemre, ahol 1969-ben szerzett orvosi diplomát. Először a Péterfy Sándor utcai Kórházban kezdett dolgozni segédorvosként, majd 1973-ban szakvizsgát szerzett urológiából. Ezt követően a Fővárosi István Kórházban helyezkedett el, mint szak-segédorvos, majd 1976-ban megpályázta a Budapest Fővárosi XXI. Kerületi Tanácsa Szakorvosi Rendelőintézetének urológus szak-főorvosi állását, melyet el is nyert. Azóta végezte gyógyító tevékenységét, melyet 2012. évtől nyugdíjasként látott el. Főorvos úr 2018. január 1-én köszönt el a szakrendelői munkájától, hogy életének további szakaszában nyugdíjas éveit élvezhesse családja körében.</w:delText>
        </w:r>
      </w:del>
    </w:p>
    <w:p w:rsidR="00000000" w:rsidRDefault="004945A1">
      <w:pPr>
        <w:pStyle w:val="Cmsor5"/>
        <w:rPr>
          <w:del w:id="1330" w:author="Samna Gábor" w:date="2018-06-08T08:41:00Z"/>
          <w:rFonts w:ascii="Century Gothic" w:hAnsi="Century Gothic"/>
          <w:color w:val="auto"/>
          <w:rPrChange w:id="1331" w:author="Samna Gábor" w:date="2018-06-08T08:50:00Z">
            <w:rPr>
              <w:del w:id="1332" w:author="Samna Gábor" w:date="2018-06-08T08:41:00Z"/>
              <w:rFonts w:ascii="Century Gothic" w:hAnsi="Century Gothic"/>
              <w:color w:val="FF0000"/>
              <w:sz w:val="22"/>
              <w:szCs w:val="22"/>
            </w:rPr>
          </w:rPrChange>
        </w:rPr>
        <w:pPrChange w:id="1333" w:author="Samna Gábor" w:date="2018-06-25T15:49:00Z">
          <w:pPr>
            <w:spacing w:line="360" w:lineRule="auto"/>
            <w:jc w:val="both"/>
          </w:pPr>
        </w:pPrChange>
      </w:pPr>
    </w:p>
    <w:p w:rsidR="00000000" w:rsidRDefault="00B0234E">
      <w:pPr>
        <w:pStyle w:val="Cmsor5"/>
        <w:rPr>
          <w:del w:id="1334" w:author="Samna Gábor" w:date="2018-06-08T08:41:00Z"/>
          <w:rFonts w:ascii="Century Gothic" w:hAnsi="Century Gothic"/>
          <w:rPrChange w:id="1335" w:author="Samna Gábor" w:date="2018-06-08T08:50:00Z">
            <w:rPr>
              <w:del w:id="1336" w:author="Samna Gábor" w:date="2018-06-08T08:41:00Z"/>
              <w:rFonts w:ascii="Century Gothic" w:hAnsi="Century Gothic"/>
              <w:sz w:val="22"/>
              <w:szCs w:val="22"/>
            </w:rPr>
          </w:rPrChange>
        </w:rPr>
        <w:pPrChange w:id="1337" w:author="Samna Gábor" w:date="2018-06-25T15:49:00Z">
          <w:pPr>
            <w:spacing w:line="360" w:lineRule="auto"/>
            <w:jc w:val="both"/>
          </w:pPr>
        </w:pPrChange>
      </w:pPr>
      <w:del w:id="1338" w:author="Samna Gábor" w:date="2018-06-08T08:41:00Z">
        <w:r w:rsidRPr="00B0234E">
          <w:rPr>
            <w:rFonts w:ascii="Century Gothic" w:hAnsi="Century Gothic"/>
            <w:color w:val="auto"/>
            <w:rPrChange w:id="1339" w:author="Samna Gábor" w:date="2018-06-08T08:50:00Z">
              <w:rPr>
                <w:rFonts w:ascii="Century Gothic" w:hAnsi="Century Gothic"/>
                <w:color w:val="0000FF" w:themeColor="hyperlink"/>
                <w:sz w:val="22"/>
                <w:szCs w:val="22"/>
                <w:u w:val="single"/>
              </w:rPr>
            </w:rPrChange>
          </w:rPr>
          <w:delText xml:space="preserve">Hosszú ideig a Szakrendelő orvosigazgatói feladatait is ellátta, 2011óta pedig az intézmény Szakmai Vezető Testületének elnöki pozícióját töltötte be. </w:delText>
        </w:r>
      </w:del>
    </w:p>
    <w:p w:rsidR="00000000" w:rsidRDefault="004945A1">
      <w:pPr>
        <w:pStyle w:val="Cmsor5"/>
        <w:rPr>
          <w:del w:id="1340" w:author="Samna Gábor" w:date="2018-06-08T08:41:00Z"/>
          <w:rFonts w:ascii="Century Gothic" w:hAnsi="Century Gothic"/>
          <w:rPrChange w:id="1341" w:author="Samna Gábor" w:date="2018-06-08T08:50:00Z">
            <w:rPr>
              <w:del w:id="1342" w:author="Samna Gábor" w:date="2018-06-08T08:41:00Z"/>
              <w:rFonts w:ascii="Century Gothic" w:hAnsi="Century Gothic"/>
              <w:sz w:val="22"/>
              <w:szCs w:val="22"/>
            </w:rPr>
          </w:rPrChange>
        </w:rPr>
        <w:pPrChange w:id="1343" w:author="Samna Gábor" w:date="2018-06-25T15:49:00Z">
          <w:pPr>
            <w:spacing w:line="360" w:lineRule="auto"/>
            <w:jc w:val="both"/>
          </w:pPr>
        </w:pPrChange>
      </w:pPr>
    </w:p>
    <w:p w:rsidR="00000000" w:rsidRDefault="00B0234E">
      <w:pPr>
        <w:pStyle w:val="Cmsor5"/>
        <w:rPr>
          <w:del w:id="1344" w:author="Samna Gábor" w:date="2018-06-08T08:41:00Z"/>
          <w:rFonts w:ascii="Century Gothic" w:hAnsi="Century Gothic"/>
          <w:rPrChange w:id="1345" w:author="Samna Gábor" w:date="2018-06-08T08:50:00Z">
            <w:rPr>
              <w:del w:id="1346" w:author="Samna Gábor" w:date="2018-06-08T08:41:00Z"/>
              <w:rFonts w:ascii="Century Gothic" w:hAnsi="Century Gothic"/>
              <w:sz w:val="22"/>
              <w:szCs w:val="22"/>
            </w:rPr>
          </w:rPrChange>
        </w:rPr>
        <w:pPrChange w:id="1347" w:author="Samna Gábor" w:date="2018-06-25T15:49:00Z">
          <w:pPr>
            <w:spacing w:line="360" w:lineRule="auto"/>
            <w:jc w:val="both"/>
          </w:pPr>
        </w:pPrChange>
      </w:pPr>
      <w:del w:id="1348" w:author="Samna Gábor" w:date="2018-06-08T08:41:00Z">
        <w:r w:rsidRPr="00B0234E">
          <w:rPr>
            <w:rFonts w:ascii="Century Gothic" w:hAnsi="Century Gothic"/>
            <w:color w:val="auto"/>
            <w:rPrChange w:id="1349" w:author="Samna Gábor" w:date="2018-06-08T08:50:00Z">
              <w:rPr>
                <w:rFonts w:ascii="Century Gothic" w:hAnsi="Century Gothic"/>
                <w:color w:val="0000FF" w:themeColor="hyperlink"/>
                <w:sz w:val="22"/>
                <w:szCs w:val="22"/>
                <w:u w:val="single"/>
              </w:rPr>
            </w:rPrChange>
          </w:rPr>
          <w:delText xml:space="preserve">Főorvos úr a pályája során folyamatosan képezte magát, szívesen ismerkedett szakmája újszerű kihívásaival. Tevékenysége példamutató volt az új diagnosztikai eszközök használatában is. Széleskörű szakmai kapcsolatai nagy segítséget jelentettek a betegek további ellátásában, esetleges kórházi elhelyezésében. Figyelemre méltó eredményeket ért el a daganatos betegek kiszűrésében, kezelésében. </w:delText>
        </w:r>
      </w:del>
    </w:p>
    <w:p w:rsidR="00000000" w:rsidRDefault="004945A1">
      <w:pPr>
        <w:pStyle w:val="Cmsor5"/>
        <w:rPr>
          <w:del w:id="1350" w:author="Samna Gábor" w:date="2018-06-08T08:41:00Z"/>
          <w:rFonts w:ascii="Century Gothic" w:hAnsi="Century Gothic"/>
          <w:rPrChange w:id="1351" w:author="Samna Gábor" w:date="2018-06-08T08:50:00Z">
            <w:rPr>
              <w:del w:id="1352" w:author="Samna Gábor" w:date="2018-06-08T08:41:00Z"/>
              <w:rFonts w:ascii="Century Gothic" w:hAnsi="Century Gothic"/>
              <w:sz w:val="22"/>
              <w:szCs w:val="22"/>
            </w:rPr>
          </w:rPrChange>
        </w:rPr>
        <w:pPrChange w:id="1353" w:author="Samna Gábor" w:date="2018-06-25T15:49:00Z">
          <w:pPr>
            <w:spacing w:line="360" w:lineRule="auto"/>
            <w:jc w:val="both"/>
          </w:pPr>
        </w:pPrChange>
      </w:pPr>
    </w:p>
    <w:p w:rsidR="00000000" w:rsidRDefault="00B0234E">
      <w:pPr>
        <w:pStyle w:val="Cmsor5"/>
        <w:rPr>
          <w:del w:id="1354" w:author="Samna Gábor" w:date="2018-06-08T08:41:00Z"/>
          <w:rFonts w:ascii="Century Gothic" w:hAnsi="Century Gothic"/>
          <w:rPrChange w:id="1355" w:author="Samna Gábor" w:date="2018-06-08T08:50:00Z">
            <w:rPr>
              <w:del w:id="1356" w:author="Samna Gábor" w:date="2018-06-08T08:41:00Z"/>
              <w:rFonts w:ascii="Century Gothic" w:hAnsi="Century Gothic"/>
              <w:sz w:val="22"/>
              <w:szCs w:val="22"/>
            </w:rPr>
          </w:rPrChange>
        </w:rPr>
        <w:pPrChange w:id="1357" w:author="Samna Gábor" w:date="2018-06-25T15:49:00Z">
          <w:pPr>
            <w:spacing w:line="360" w:lineRule="auto"/>
            <w:jc w:val="both"/>
          </w:pPr>
        </w:pPrChange>
      </w:pPr>
      <w:del w:id="1358" w:author="Samna Gábor" w:date="2018-06-08T08:41:00Z">
        <w:r w:rsidRPr="00B0234E">
          <w:rPr>
            <w:rFonts w:ascii="Century Gothic" w:hAnsi="Century Gothic"/>
            <w:color w:val="auto"/>
            <w:rPrChange w:id="1359" w:author="Samna Gábor" w:date="2018-06-08T08:50:00Z">
              <w:rPr>
                <w:rFonts w:ascii="Century Gothic" w:hAnsi="Century Gothic"/>
                <w:color w:val="0000FF" w:themeColor="hyperlink"/>
                <w:sz w:val="22"/>
                <w:szCs w:val="22"/>
                <w:u w:val="single"/>
              </w:rPr>
            </w:rPrChange>
          </w:rPr>
          <w:delText>Főorvos úr kiemelkedő, példamutató szakmai életútja méltán teszi őt népszerűvé a csepeli lakosok és az intézmény munkatársai körében.</w:delText>
        </w:r>
      </w:del>
    </w:p>
    <w:p w:rsidR="00000000" w:rsidRDefault="00B0234E">
      <w:pPr>
        <w:pStyle w:val="Cmsor5"/>
        <w:rPr>
          <w:del w:id="1360" w:author="Samna Gábor" w:date="2018-06-08T08:41:00Z"/>
          <w:rFonts w:ascii="Century Gothic" w:hAnsi="Century Gothic"/>
          <w:rPrChange w:id="1361" w:author="Samna Gábor" w:date="2018-06-08T08:50:00Z">
            <w:rPr>
              <w:del w:id="1362" w:author="Samna Gábor" w:date="2018-06-08T08:41:00Z"/>
              <w:sz w:val="28"/>
              <w:szCs w:val="28"/>
            </w:rPr>
          </w:rPrChange>
        </w:rPr>
        <w:pPrChange w:id="1363" w:author="Samna Gábor" w:date="2018-06-25T15:49:00Z">
          <w:pPr>
            <w:spacing w:line="360" w:lineRule="auto"/>
            <w:jc w:val="both"/>
          </w:pPr>
        </w:pPrChange>
      </w:pPr>
      <w:del w:id="1364" w:author="Samna Gábor" w:date="2018-06-08T08:41:00Z">
        <w:r w:rsidRPr="00B0234E">
          <w:rPr>
            <w:rFonts w:ascii="Century Gothic" w:hAnsi="Century Gothic"/>
            <w:color w:val="auto"/>
            <w:rPrChange w:id="1365" w:author="Samna Gábor" w:date="2018-06-08T08:50:00Z">
              <w:rPr>
                <w:color w:val="0000FF" w:themeColor="hyperlink"/>
                <w:sz w:val="28"/>
                <w:szCs w:val="28"/>
                <w:u w:val="single"/>
              </w:rPr>
            </w:rPrChange>
          </w:rPr>
          <w:br w:type="page"/>
        </w:r>
      </w:del>
    </w:p>
    <w:p w:rsidR="00000000" w:rsidRDefault="004945A1">
      <w:pPr>
        <w:pStyle w:val="Cmsor5"/>
        <w:rPr>
          <w:del w:id="1366" w:author="Samna Gábor" w:date="2018-06-08T08:41:00Z"/>
          <w:rFonts w:ascii="Century Gothic" w:hAnsi="Century Gothic"/>
          <w:b/>
          <w:rPrChange w:id="1367" w:author="Samna Gábor" w:date="2018-06-08T08:50:00Z">
            <w:rPr>
              <w:del w:id="1368" w:author="Samna Gábor" w:date="2018-06-08T08:41:00Z"/>
              <w:rFonts w:ascii="Century Gothic" w:hAnsi="Century Gothic"/>
              <w:b/>
              <w:sz w:val="22"/>
              <w:szCs w:val="22"/>
            </w:rPr>
          </w:rPrChange>
        </w:rPr>
        <w:pPrChange w:id="1369" w:author="Samna Gábor" w:date="2018-06-25T15:49:00Z">
          <w:pPr>
            <w:spacing w:line="360" w:lineRule="auto"/>
            <w:jc w:val="both"/>
          </w:pPr>
        </w:pPrChange>
      </w:pPr>
    </w:p>
    <w:p w:rsidR="00000000" w:rsidRDefault="00B0234E">
      <w:pPr>
        <w:pStyle w:val="Cmsor5"/>
        <w:rPr>
          <w:del w:id="1370" w:author="Samna Gábor" w:date="2018-06-08T08:41:00Z"/>
          <w:rFonts w:ascii="Century Gothic" w:hAnsi="Century Gothic"/>
          <w:b/>
          <w:rPrChange w:id="1371" w:author="Samna Gábor" w:date="2018-06-08T08:50:00Z">
            <w:rPr>
              <w:del w:id="1372" w:author="Samna Gábor" w:date="2018-06-08T08:41:00Z"/>
              <w:rFonts w:ascii="Century Gothic" w:hAnsi="Century Gothic"/>
              <w:b/>
              <w:sz w:val="22"/>
              <w:szCs w:val="22"/>
            </w:rPr>
          </w:rPrChange>
        </w:rPr>
        <w:pPrChange w:id="1373" w:author="Samna Gábor" w:date="2018-06-25T15:49:00Z">
          <w:pPr>
            <w:spacing w:line="360" w:lineRule="auto"/>
            <w:jc w:val="both"/>
          </w:pPr>
        </w:pPrChange>
      </w:pPr>
      <w:del w:id="1374" w:author="Samna Gábor" w:date="2018-06-08T08:41:00Z">
        <w:r w:rsidRPr="00B0234E">
          <w:rPr>
            <w:rFonts w:ascii="Century Gothic" w:hAnsi="Century Gothic"/>
            <w:b/>
            <w:color w:val="auto"/>
            <w:rPrChange w:id="1375" w:author="Samna Gábor" w:date="2018-06-08T08:50:00Z">
              <w:rPr>
                <w:rFonts w:ascii="Century Gothic" w:hAnsi="Century Gothic"/>
                <w:b/>
                <w:color w:val="0000FF" w:themeColor="hyperlink"/>
                <w:sz w:val="22"/>
                <w:szCs w:val="22"/>
                <w:u w:val="single"/>
              </w:rPr>
            </w:rPrChange>
          </w:rPr>
          <w:delText xml:space="preserve"> </w:delText>
        </w:r>
        <w:r w:rsidRPr="00B0234E">
          <w:rPr>
            <w:rFonts w:ascii="Century Gothic" w:hAnsi="Century Gothic"/>
            <w:b/>
            <w:bCs/>
            <w:color w:val="auto"/>
            <w:rPrChange w:id="1376" w:author="Samna Gábor" w:date="2018-06-08T08:50:00Z">
              <w:rPr>
                <w:rFonts w:ascii="Century Gothic" w:hAnsi="Century Gothic"/>
                <w:b/>
                <w:bCs/>
                <w:color w:val="0000FF" w:themeColor="hyperlink"/>
                <w:sz w:val="22"/>
                <w:szCs w:val="22"/>
                <w:u w:val="single"/>
              </w:rPr>
            </w:rPrChange>
          </w:rPr>
          <w:delText xml:space="preserve">Felkai Péterné Dr. Klinghammer Júlia ügyvéd </w:delText>
        </w:r>
      </w:del>
    </w:p>
    <w:p w:rsidR="00000000" w:rsidRDefault="004945A1">
      <w:pPr>
        <w:pStyle w:val="Cmsor5"/>
        <w:rPr>
          <w:del w:id="1377" w:author="Samna Gábor" w:date="2018-06-08T08:41:00Z"/>
          <w:rFonts w:ascii="Century Gothic" w:hAnsi="Century Gothic"/>
          <w:bCs/>
          <w:rPrChange w:id="1378" w:author="Samna Gábor" w:date="2018-06-08T08:50:00Z">
            <w:rPr>
              <w:del w:id="1379" w:author="Samna Gábor" w:date="2018-06-08T08:41:00Z"/>
              <w:rFonts w:ascii="Century Gothic" w:hAnsi="Century Gothic"/>
              <w:bCs/>
              <w:sz w:val="22"/>
              <w:szCs w:val="22"/>
            </w:rPr>
          </w:rPrChange>
        </w:rPr>
        <w:pPrChange w:id="1380" w:author="Samna Gábor" w:date="2018-06-25T15:49:00Z">
          <w:pPr>
            <w:spacing w:line="360" w:lineRule="auto"/>
            <w:jc w:val="both"/>
          </w:pPr>
        </w:pPrChange>
      </w:pPr>
    </w:p>
    <w:p w:rsidR="00000000" w:rsidRDefault="00B0234E">
      <w:pPr>
        <w:pStyle w:val="Cmsor5"/>
        <w:rPr>
          <w:del w:id="1381" w:author="Samna Gábor" w:date="2018-06-08T08:41:00Z"/>
          <w:rFonts w:ascii="Century Gothic" w:hAnsi="Century Gothic"/>
          <w:rPrChange w:id="1382" w:author="Samna Gábor" w:date="2018-06-08T08:50:00Z">
            <w:rPr>
              <w:del w:id="1383" w:author="Samna Gábor" w:date="2018-06-08T08:41:00Z"/>
              <w:rFonts w:ascii="Century Gothic" w:hAnsi="Century Gothic"/>
              <w:sz w:val="22"/>
              <w:szCs w:val="22"/>
            </w:rPr>
          </w:rPrChange>
        </w:rPr>
        <w:pPrChange w:id="1384" w:author="Samna Gábor" w:date="2018-06-25T15:49:00Z">
          <w:pPr>
            <w:spacing w:line="360" w:lineRule="auto"/>
            <w:jc w:val="both"/>
          </w:pPr>
        </w:pPrChange>
      </w:pPr>
      <w:del w:id="1385" w:author="Samna Gábor" w:date="2018-06-08T08:41:00Z">
        <w:r w:rsidRPr="00B0234E">
          <w:rPr>
            <w:rFonts w:ascii="Century Gothic" w:hAnsi="Century Gothic"/>
            <w:bCs/>
            <w:color w:val="auto"/>
            <w:rPrChange w:id="1386" w:author="Samna Gábor" w:date="2018-06-08T08:50:00Z">
              <w:rPr>
                <w:rFonts w:ascii="Century Gothic" w:hAnsi="Century Gothic"/>
                <w:bCs/>
                <w:color w:val="0000FF" w:themeColor="hyperlink"/>
                <w:sz w:val="22"/>
                <w:szCs w:val="22"/>
                <w:u w:val="single"/>
              </w:rPr>
            </w:rPrChange>
          </w:rPr>
          <w:delText xml:space="preserve">Felkai Péterné dr Klinghammer Júlia </w:delText>
        </w:r>
        <w:r w:rsidRPr="00B0234E">
          <w:rPr>
            <w:rFonts w:ascii="Century Gothic" w:hAnsi="Century Gothic"/>
            <w:color w:val="auto"/>
            <w:rPrChange w:id="1387" w:author="Samna Gábor" w:date="2018-06-08T08:50:00Z">
              <w:rPr>
                <w:rFonts w:ascii="Century Gothic" w:hAnsi="Century Gothic"/>
                <w:color w:val="0000FF" w:themeColor="hyperlink"/>
                <w:sz w:val="22"/>
                <w:szCs w:val="22"/>
                <w:u w:val="single"/>
              </w:rPr>
            </w:rPrChange>
          </w:rPr>
          <w:delText xml:space="preserve">1972-ben végzett az ELTE Állam- és Jogtudományi Kar nappali tagozatán – cum laude minősítéssel. 1974-ben ügyvéd-jogtanácsosi szakvizsgát, 1990-ben külkereskedelmi szakjogászi vizsgát tett. </w:delText>
        </w:r>
      </w:del>
    </w:p>
    <w:p w:rsidR="00000000" w:rsidRDefault="00B0234E">
      <w:pPr>
        <w:pStyle w:val="Cmsor5"/>
        <w:rPr>
          <w:del w:id="1388" w:author="Samna Gábor" w:date="2018-06-08T08:41:00Z"/>
          <w:rFonts w:ascii="Century Gothic" w:hAnsi="Century Gothic"/>
          <w:rPrChange w:id="1389" w:author="Samna Gábor" w:date="2018-06-08T08:50:00Z">
            <w:rPr>
              <w:del w:id="1390" w:author="Samna Gábor" w:date="2018-06-08T08:41:00Z"/>
              <w:rFonts w:ascii="Century Gothic" w:hAnsi="Century Gothic"/>
              <w:sz w:val="22"/>
              <w:szCs w:val="22"/>
            </w:rPr>
          </w:rPrChange>
        </w:rPr>
        <w:pPrChange w:id="1391" w:author="Samna Gábor" w:date="2018-06-25T15:49:00Z">
          <w:pPr>
            <w:spacing w:line="360" w:lineRule="auto"/>
            <w:jc w:val="both"/>
          </w:pPr>
        </w:pPrChange>
      </w:pPr>
      <w:del w:id="1392" w:author="Samna Gábor" w:date="2018-06-08T08:41:00Z">
        <w:r w:rsidRPr="00B0234E">
          <w:rPr>
            <w:rFonts w:ascii="Century Gothic" w:hAnsi="Century Gothic"/>
            <w:color w:val="auto"/>
            <w:rPrChange w:id="1393" w:author="Samna Gábor" w:date="2018-06-08T08:50:00Z">
              <w:rPr>
                <w:rFonts w:ascii="Century Gothic" w:hAnsi="Century Gothic"/>
                <w:color w:val="0000FF" w:themeColor="hyperlink"/>
                <w:sz w:val="22"/>
                <w:szCs w:val="22"/>
                <w:u w:val="single"/>
              </w:rPr>
            </w:rPrChange>
          </w:rPr>
          <w:delText>1972-1984. Athenaeum Nyomda jogi előadója, jogtanácsos, igazgatási osztályvezetője, 1984-1990. a Kossuth Nyomda jogtanácsosa, igazgatási és jogi osztályvezetője. 1991-től egyéni ügyvéd.</w:delText>
        </w:r>
      </w:del>
    </w:p>
    <w:p w:rsidR="00000000" w:rsidRDefault="00B0234E">
      <w:pPr>
        <w:pStyle w:val="Cmsor5"/>
        <w:rPr>
          <w:del w:id="1394" w:author="Samna Gábor" w:date="2018-06-08T08:41:00Z"/>
          <w:rFonts w:ascii="Century Gothic" w:hAnsi="Century Gothic"/>
          <w:rPrChange w:id="1395" w:author="Samna Gábor" w:date="2018-06-08T08:50:00Z">
            <w:rPr>
              <w:del w:id="1396" w:author="Samna Gábor" w:date="2018-06-08T08:41:00Z"/>
              <w:rFonts w:ascii="Century Gothic" w:hAnsi="Century Gothic"/>
              <w:sz w:val="22"/>
              <w:szCs w:val="22"/>
            </w:rPr>
          </w:rPrChange>
        </w:rPr>
        <w:pPrChange w:id="1397" w:author="Samna Gábor" w:date="2018-06-25T15:49:00Z">
          <w:pPr>
            <w:spacing w:line="360" w:lineRule="auto"/>
            <w:jc w:val="both"/>
          </w:pPr>
        </w:pPrChange>
      </w:pPr>
      <w:del w:id="1398" w:author="Samna Gábor" w:date="2018-06-08T08:41:00Z">
        <w:r w:rsidRPr="00B0234E">
          <w:rPr>
            <w:rFonts w:ascii="Century Gothic" w:hAnsi="Century Gothic"/>
            <w:bCs/>
            <w:color w:val="auto"/>
            <w:rPrChange w:id="1399" w:author="Samna Gábor" w:date="2018-06-08T08:50:00Z">
              <w:rPr>
                <w:rFonts w:ascii="Century Gothic" w:hAnsi="Century Gothic"/>
                <w:bCs/>
                <w:color w:val="0000FF" w:themeColor="hyperlink"/>
                <w:sz w:val="22"/>
                <w:szCs w:val="22"/>
                <w:u w:val="single"/>
              </w:rPr>
            </w:rPrChange>
          </w:rPr>
          <w:delText>Tevékenysége a gazdasági jog területén</w:delText>
        </w:r>
        <w:r w:rsidRPr="00B0234E">
          <w:rPr>
            <w:rFonts w:ascii="Century Gothic" w:hAnsi="Century Gothic"/>
            <w:color w:val="auto"/>
            <w:rPrChange w:id="1400" w:author="Samna Gábor" w:date="2018-06-08T08:50:00Z">
              <w:rPr>
                <w:rFonts w:ascii="Century Gothic" w:hAnsi="Century Gothic"/>
                <w:color w:val="0000FF" w:themeColor="hyperlink"/>
                <w:sz w:val="22"/>
                <w:szCs w:val="22"/>
                <w:u w:val="single"/>
              </w:rPr>
            </w:rPrChange>
          </w:rPr>
          <w:delText>: vállalatok átalakulási, magánosítási folyamataiban jogi szakértői közreműködés, ehhez kapcsolódó jogügyletek bonyolítása, cégjogi ügyekben gazdasági társaságok alapítása, átalakulása, azok működtetése kapcsán a jogi keretek létrehozása, fenntartása, karbantartása, esetlegesen felszámolási</w:delText>
        </w:r>
        <w:r w:rsidRPr="00B0234E">
          <w:rPr>
            <w:rFonts w:ascii="Century Gothic" w:hAnsi="Century Gothic"/>
            <w:b/>
            <w:color w:val="auto"/>
            <w:rPrChange w:id="1401" w:author="Samna Gábor" w:date="2018-06-08T08:50:00Z">
              <w:rPr>
                <w:rFonts w:ascii="Century Gothic" w:hAnsi="Century Gothic"/>
                <w:b/>
                <w:color w:val="0000FF" w:themeColor="hyperlink"/>
                <w:sz w:val="22"/>
                <w:szCs w:val="22"/>
                <w:u w:val="single"/>
              </w:rPr>
            </w:rPrChange>
          </w:rPr>
          <w:delText xml:space="preserve"> </w:delText>
        </w:r>
        <w:r w:rsidRPr="00B0234E">
          <w:rPr>
            <w:rFonts w:ascii="Century Gothic" w:hAnsi="Century Gothic"/>
            <w:color w:val="auto"/>
            <w:rPrChange w:id="1402" w:author="Samna Gábor" w:date="2018-06-08T08:50:00Z">
              <w:rPr>
                <w:rFonts w:ascii="Century Gothic" w:hAnsi="Century Gothic"/>
                <w:color w:val="0000FF" w:themeColor="hyperlink"/>
                <w:sz w:val="22"/>
                <w:szCs w:val="22"/>
                <w:u w:val="single"/>
              </w:rPr>
            </w:rPrChange>
          </w:rPr>
          <w:delText xml:space="preserve">eljárás, végelszámolás, csődeljárás folyamatában a jogi munka bonyolítása. </w:delText>
        </w:r>
      </w:del>
    </w:p>
    <w:p w:rsidR="00000000" w:rsidRDefault="00B0234E">
      <w:pPr>
        <w:pStyle w:val="Cmsor5"/>
        <w:rPr>
          <w:del w:id="1403" w:author="Samna Gábor" w:date="2018-06-08T08:41:00Z"/>
          <w:rFonts w:ascii="Century Gothic" w:hAnsi="Century Gothic"/>
          <w:rPrChange w:id="1404" w:author="Samna Gábor" w:date="2018-06-08T08:50:00Z">
            <w:rPr>
              <w:del w:id="1405" w:author="Samna Gábor" w:date="2018-06-08T08:41:00Z"/>
              <w:rFonts w:ascii="Century Gothic" w:hAnsi="Century Gothic"/>
              <w:sz w:val="22"/>
              <w:szCs w:val="22"/>
            </w:rPr>
          </w:rPrChange>
        </w:rPr>
        <w:pPrChange w:id="1406" w:author="Samna Gábor" w:date="2018-06-25T15:49:00Z">
          <w:pPr>
            <w:spacing w:line="360" w:lineRule="auto"/>
            <w:jc w:val="both"/>
          </w:pPr>
        </w:pPrChange>
      </w:pPr>
      <w:del w:id="1407" w:author="Samna Gábor" w:date="2018-06-08T08:41:00Z">
        <w:r w:rsidRPr="00B0234E">
          <w:rPr>
            <w:rFonts w:ascii="Century Gothic" w:hAnsi="Century Gothic"/>
            <w:bCs/>
            <w:color w:val="auto"/>
            <w:rPrChange w:id="1408" w:author="Samna Gábor" w:date="2018-06-08T08:50:00Z">
              <w:rPr>
                <w:rFonts w:ascii="Century Gothic" w:hAnsi="Century Gothic"/>
                <w:bCs/>
                <w:color w:val="0000FF" w:themeColor="hyperlink"/>
                <w:sz w:val="22"/>
                <w:szCs w:val="22"/>
                <w:u w:val="single"/>
              </w:rPr>
            </w:rPrChange>
          </w:rPr>
          <w:delText>Civil jogi területen</w:delText>
        </w:r>
        <w:r w:rsidRPr="00B0234E">
          <w:rPr>
            <w:rFonts w:ascii="Century Gothic" w:hAnsi="Century Gothic"/>
            <w:color w:val="auto"/>
            <w:rPrChange w:id="1409" w:author="Samna Gábor" w:date="2018-06-08T08:50:00Z">
              <w:rPr>
                <w:rFonts w:ascii="Century Gothic" w:hAnsi="Century Gothic"/>
                <w:color w:val="0000FF" w:themeColor="hyperlink"/>
                <w:sz w:val="22"/>
                <w:szCs w:val="22"/>
                <w:u w:val="single"/>
              </w:rPr>
            </w:rPrChange>
          </w:rPr>
          <w:delText xml:space="preserve">: civilszervezetek, így különösen környezetvédelmi, kulturális és más, közhasznú tevékenység ellátása céljából alapított egyesületek, alapítványok létrehozásában jogi közreműködés, alapítói okiratok szerkesztése, a szervezetszerű működés szakmai segítése az előírt szabályzatok megalkotásában aktív közreműködés, esetenként vezető tisztségviselőkénti közreműködés. </w:delText>
        </w:r>
      </w:del>
    </w:p>
    <w:p w:rsidR="00000000" w:rsidRDefault="00B0234E">
      <w:pPr>
        <w:pStyle w:val="Cmsor5"/>
        <w:rPr>
          <w:del w:id="1410" w:author="Samna Gábor" w:date="2018-06-08T08:41:00Z"/>
          <w:rFonts w:ascii="Century Gothic" w:hAnsi="Century Gothic"/>
          <w:rPrChange w:id="1411" w:author="Samna Gábor" w:date="2018-06-08T08:50:00Z">
            <w:rPr>
              <w:del w:id="1412" w:author="Samna Gábor" w:date="2018-06-08T08:41:00Z"/>
              <w:rFonts w:ascii="Century Gothic" w:hAnsi="Century Gothic"/>
              <w:sz w:val="22"/>
              <w:szCs w:val="22"/>
            </w:rPr>
          </w:rPrChange>
        </w:rPr>
        <w:pPrChange w:id="1413" w:author="Samna Gábor" w:date="2018-06-25T15:49:00Z">
          <w:pPr>
            <w:spacing w:line="360" w:lineRule="auto"/>
            <w:jc w:val="both"/>
          </w:pPr>
        </w:pPrChange>
      </w:pPr>
      <w:del w:id="1414" w:author="Samna Gábor" w:date="2018-06-08T08:41:00Z">
        <w:r w:rsidRPr="00B0234E">
          <w:rPr>
            <w:rFonts w:ascii="Century Gothic" w:hAnsi="Century Gothic"/>
            <w:bCs/>
            <w:color w:val="auto"/>
            <w:rPrChange w:id="1415" w:author="Samna Gábor" w:date="2018-06-08T08:50:00Z">
              <w:rPr>
                <w:rFonts w:ascii="Century Gothic" w:hAnsi="Century Gothic"/>
                <w:bCs/>
                <w:color w:val="0000FF" w:themeColor="hyperlink"/>
                <w:sz w:val="22"/>
                <w:szCs w:val="22"/>
                <w:u w:val="single"/>
              </w:rPr>
            </w:rPrChange>
          </w:rPr>
          <w:delText xml:space="preserve">Egyéb jogi terület: </w:delText>
        </w:r>
        <w:r w:rsidRPr="00B0234E">
          <w:rPr>
            <w:rFonts w:ascii="Century Gothic" w:hAnsi="Century Gothic"/>
            <w:color w:val="auto"/>
            <w:rPrChange w:id="1416" w:author="Samna Gábor" w:date="2018-06-08T08:50:00Z">
              <w:rPr>
                <w:rFonts w:ascii="Century Gothic" w:hAnsi="Century Gothic"/>
                <w:color w:val="0000FF" w:themeColor="hyperlink"/>
                <w:sz w:val="22"/>
                <w:szCs w:val="22"/>
                <w:u w:val="single"/>
              </w:rPr>
            </w:rPrChange>
          </w:rPr>
          <w:delText xml:space="preserve">Közbeszerzésekhez kapcsolódó jogi szakértői közreműködés, társasházak, lakásszövetkezetek általános jogi képviselete, szervezetszerű működésük szakmai segítése, illetve közreműködés a jogi szakértelmet igénylő ügyekben. </w:delText>
        </w:r>
      </w:del>
    </w:p>
    <w:p w:rsidR="00000000" w:rsidRDefault="00B0234E">
      <w:pPr>
        <w:pStyle w:val="Cmsor5"/>
        <w:rPr>
          <w:del w:id="1417" w:author="Samna Gábor" w:date="2018-06-08T08:41:00Z"/>
          <w:rFonts w:ascii="Century Gothic" w:hAnsi="Century Gothic"/>
          <w:rPrChange w:id="1418" w:author="Samna Gábor" w:date="2018-06-08T08:50:00Z">
            <w:rPr>
              <w:del w:id="1419" w:author="Samna Gábor" w:date="2018-06-08T08:41:00Z"/>
              <w:rFonts w:ascii="Century Gothic" w:hAnsi="Century Gothic"/>
              <w:sz w:val="22"/>
              <w:szCs w:val="22"/>
            </w:rPr>
          </w:rPrChange>
        </w:rPr>
        <w:pPrChange w:id="1420" w:author="Samna Gábor" w:date="2018-06-25T15:49:00Z">
          <w:pPr>
            <w:spacing w:line="360" w:lineRule="auto"/>
            <w:jc w:val="both"/>
          </w:pPr>
        </w:pPrChange>
      </w:pPr>
      <w:del w:id="1421" w:author="Samna Gábor" w:date="2018-06-08T08:41:00Z">
        <w:r w:rsidRPr="00B0234E">
          <w:rPr>
            <w:rFonts w:ascii="Century Gothic" w:hAnsi="Century Gothic"/>
            <w:bCs/>
            <w:color w:val="auto"/>
            <w:rPrChange w:id="1422" w:author="Samna Gábor" w:date="2018-06-08T08:50:00Z">
              <w:rPr>
                <w:rFonts w:ascii="Century Gothic" w:hAnsi="Century Gothic"/>
                <w:bCs/>
                <w:color w:val="0000FF" w:themeColor="hyperlink"/>
                <w:sz w:val="22"/>
                <w:szCs w:val="22"/>
                <w:u w:val="single"/>
              </w:rPr>
            </w:rPrChange>
          </w:rPr>
          <w:delText xml:space="preserve">Társadalmi, szociális tevékenység: </w:delText>
        </w:r>
        <w:r w:rsidRPr="00B0234E">
          <w:rPr>
            <w:rFonts w:ascii="Century Gothic" w:hAnsi="Century Gothic"/>
            <w:color w:val="auto"/>
            <w:rPrChange w:id="1423" w:author="Samna Gábor" w:date="2018-06-08T08:50:00Z">
              <w:rPr>
                <w:rFonts w:ascii="Century Gothic" w:hAnsi="Century Gothic"/>
                <w:color w:val="0000FF" w:themeColor="hyperlink"/>
                <w:sz w:val="22"/>
                <w:szCs w:val="22"/>
                <w:u w:val="single"/>
              </w:rPr>
            </w:rPrChange>
          </w:rPr>
          <w:delText>A Közigazgatási és Igazságügyi Minisztérium szakmai irányításával működő Igazságügyi Szolgálatnál jogi segítőként aktív részvétel, pártfogó ügyvédi képviselet ellátásával: munkajogi, ingatlanjogi, polgári és családjogi ügyekben. 2</w:delText>
        </w:r>
      </w:del>
    </w:p>
    <w:p w:rsidR="00000000" w:rsidRDefault="004945A1">
      <w:pPr>
        <w:pStyle w:val="Cmsor5"/>
        <w:rPr>
          <w:del w:id="1424" w:author="Samna Gábor" w:date="2018-06-08T08:41:00Z"/>
          <w:rFonts w:ascii="Century Gothic" w:hAnsi="Century Gothic"/>
          <w:b/>
          <w:rPrChange w:id="1425" w:author="Samna Gábor" w:date="2018-06-08T08:50:00Z">
            <w:rPr>
              <w:del w:id="1426" w:author="Samna Gábor" w:date="2018-06-08T08:41:00Z"/>
              <w:rFonts w:ascii="Century Gothic" w:hAnsi="Century Gothic"/>
              <w:b/>
              <w:sz w:val="22"/>
              <w:szCs w:val="22"/>
            </w:rPr>
          </w:rPrChange>
        </w:rPr>
        <w:pPrChange w:id="1427" w:author="Samna Gábor" w:date="2018-06-25T15:49:00Z">
          <w:pPr>
            <w:spacing w:line="360" w:lineRule="auto"/>
            <w:jc w:val="both"/>
          </w:pPr>
        </w:pPrChange>
      </w:pPr>
    </w:p>
    <w:p w:rsidR="00000000" w:rsidRDefault="00B0234E">
      <w:pPr>
        <w:pStyle w:val="Cmsor5"/>
        <w:rPr>
          <w:del w:id="1428" w:author="Samna Gábor" w:date="2018-06-08T08:41:00Z"/>
          <w:rFonts w:ascii="Century Gothic" w:hAnsi="Century Gothic"/>
          <w:rPrChange w:id="1429" w:author="Samna Gábor" w:date="2018-06-08T08:50:00Z">
            <w:rPr>
              <w:del w:id="1430" w:author="Samna Gábor" w:date="2018-06-08T08:41:00Z"/>
              <w:rFonts w:ascii="Century Gothic" w:hAnsi="Century Gothic"/>
              <w:sz w:val="22"/>
              <w:szCs w:val="22"/>
            </w:rPr>
          </w:rPrChange>
        </w:rPr>
        <w:pPrChange w:id="1431" w:author="Samna Gábor" w:date="2018-06-25T15:49:00Z">
          <w:pPr>
            <w:spacing w:line="360" w:lineRule="auto"/>
            <w:jc w:val="both"/>
          </w:pPr>
        </w:pPrChange>
      </w:pPr>
      <w:del w:id="1432" w:author="Samna Gábor" w:date="2018-06-08T08:41:00Z">
        <w:r w:rsidRPr="00B0234E">
          <w:rPr>
            <w:rFonts w:ascii="Century Gothic" w:hAnsi="Century Gothic"/>
            <w:color w:val="auto"/>
            <w:rPrChange w:id="1433" w:author="Samna Gábor" w:date="2018-06-08T08:50:00Z">
              <w:rPr>
                <w:rFonts w:ascii="Century Gothic" w:hAnsi="Century Gothic"/>
                <w:color w:val="0000FF" w:themeColor="hyperlink"/>
                <w:sz w:val="22"/>
                <w:szCs w:val="22"/>
                <w:u w:val="single"/>
              </w:rPr>
            </w:rPrChange>
          </w:rPr>
          <w:delText>2011 óta biztosítja a csepeli polgárok részére az ingyenes jogsegélyszolgálatot. 2010 óta a Helyi Választási Bizottság elnöke, 2018-tól a 17. Országgyűlési Egyéni Választókerületi Választási Bizottság elnöke.</w:delText>
        </w:r>
      </w:del>
    </w:p>
    <w:p w:rsidR="00000000" w:rsidRDefault="00B0234E">
      <w:pPr>
        <w:pStyle w:val="Cmsor5"/>
        <w:rPr>
          <w:del w:id="1434" w:author="Samna Gábor" w:date="2018-06-08T08:41:00Z"/>
          <w:rFonts w:ascii="Century Gothic" w:hAnsi="Century Gothic"/>
          <w:rPrChange w:id="1435" w:author="Samna Gábor" w:date="2018-06-08T08:50:00Z">
            <w:rPr>
              <w:del w:id="1436" w:author="Samna Gábor" w:date="2018-06-08T08:41:00Z"/>
              <w:rFonts w:ascii="Century Gothic" w:hAnsi="Century Gothic"/>
              <w:sz w:val="22"/>
              <w:szCs w:val="22"/>
            </w:rPr>
          </w:rPrChange>
        </w:rPr>
        <w:pPrChange w:id="1437" w:author="Samna Gábor" w:date="2018-06-25T15:49:00Z">
          <w:pPr>
            <w:spacing w:line="360" w:lineRule="auto"/>
            <w:jc w:val="both"/>
          </w:pPr>
        </w:pPrChange>
      </w:pPr>
      <w:del w:id="1438" w:author="Samna Gábor" w:date="2018-06-08T08:41:00Z">
        <w:r w:rsidRPr="00B0234E">
          <w:rPr>
            <w:rFonts w:ascii="Century Gothic" w:hAnsi="Century Gothic"/>
            <w:color w:val="auto"/>
            <w:rPrChange w:id="1439" w:author="Samna Gábor" w:date="2018-06-08T08:50:00Z">
              <w:rPr>
                <w:rFonts w:ascii="Century Gothic" w:hAnsi="Century Gothic"/>
                <w:color w:val="0000FF" w:themeColor="hyperlink"/>
                <w:sz w:val="22"/>
                <w:szCs w:val="22"/>
                <w:u w:val="single"/>
              </w:rPr>
            </w:rPrChange>
          </w:rPr>
          <w:delText>Munkáját mindig teljes odaadással, elhivatottsággal és magas szakmai hozzáértéssel végzi.</w:delText>
        </w:r>
      </w:del>
    </w:p>
    <w:p w:rsidR="00000000" w:rsidRDefault="00B0234E">
      <w:pPr>
        <w:pStyle w:val="Cmsor5"/>
        <w:rPr>
          <w:del w:id="1440" w:author="Samna Gábor" w:date="2018-06-08T08:41:00Z"/>
          <w:rFonts w:ascii="Century Gothic" w:hAnsi="Century Gothic"/>
          <w:b/>
          <w:rPrChange w:id="1441" w:author="Samna Gábor" w:date="2018-06-08T08:50:00Z">
            <w:rPr>
              <w:del w:id="1442" w:author="Samna Gábor" w:date="2018-06-08T08:41:00Z"/>
              <w:rFonts w:ascii="Century Gothic" w:hAnsi="Century Gothic"/>
              <w:b/>
              <w:sz w:val="22"/>
              <w:szCs w:val="22"/>
            </w:rPr>
          </w:rPrChange>
        </w:rPr>
        <w:pPrChange w:id="1443" w:author="Samna Gábor" w:date="2018-06-25T15:49:00Z">
          <w:pPr/>
        </w:pPrChange>
      </w:pPr>
      <w:del w:id="1444" w:author="Samna Gábor" w:date="2018-06-08T08:41:00Z">
        <w:r w:rsidRPr="00B0234E">
          <w:rPr>
            <w:rFonts w:ascii="Century Gothic" w:hAnsi="Century Gothic"/>
            <w:b/>
            <w:color w:val="auto"/>
            <w:rPrChange w:id="1445" w:author="Samna Gábor" w:date="2018-06-08T08:50:00Z">
              <w:rPr>
                <w:rFonts w:ascii="Century Gothic" w:hAnsi="Century Gothic"/>
                <w:b/>
                <w:color w:val="0000FF" w:themeColor="hyperlink"/>
                <w:sz w:val="22"/>
                <w:szCs w:val="22"/>
                <w:u w:val="single"/>
              </w:rPr>
            </w:rPrChange>
          </w:rPr>
          <w:br w:type="page"/>
        </w:r>
      </w:del>
    </w:p>
    <w:p w:rsidR="00000000" w:rsidRDefault="00B0234E">
      <w:pPr>
        <w:pStyle w:val="Cmsor5"/>
        <w:rPr>
          <w:del w:id="1446" w:author="Samna Gábor" w:date="2018-06-08T08:41:00Z"/>
          <w:rFonts w:ascii="Century Gothic" w:hAnsi="Century Gothic"/>
          <w:b/>
          <w:rPrChange w:id="1447" w:author="Samna Gábor" w:date="2018-06-08T08:50:00Z">
            <w:rPr>
              <w:del w:id="1448" w:author="Samna Gábor" w:date="2018-06-08T08:41:00Z"/>
              <w:rFonts w:ascii="Century Gothic" w:hAnsi="Century Gothic"/>
              <w:b/>
              <w:sz w:val="22"/>
              <w:szCs w:val="22"/>
            </w:rPr>
          </w:rPrChange>
        </w:rPr>
        <w:pPrChange w:id="1449" w:author="Samna Gábor" w:date="2018-06-25T15:49:00Z">
          <w:pPr>
            <w:spacing w:line="360" w:lineRule="auto"/>
            <w:jc w:val="both"/>
          </w:pPr>
        </w:pPrChange>
      </w:pPr>
      <w:del w:id="1450" w:author="Samna Gábor" w:date="2018-06-08T08:41:00Z">
        <w:r w:rsidRPr="00B0234E">
          <w:rPr>
            <w:rFonts w:ascii="Century Gothic" w:hAnsi="Century Gothic"/>
            <w:b/>
            <w:color w:val="auto"/>
            <w:rPrChange w:id="1451" w:author="Samna Gábor" w:date="2018-06-08T08:50:00Z">
              <w:rPr>
                <w:rFonts w:ascii="Century Gothic" w:hAnsi="Century Gothic"/>
                <w:b/>
                <w:color w:val="0000FF" w:themeColor="hyperlink"/>
                <w:sz w:val="22"/>
                <w:szCs w:val="22"/>
                <w:u w:val="single"/>
              </w:rPr>
            </w:rPrChange>
          </w:rPr>
          <w:delText>Horváth Andrea</w:delText>
        </w:r>
      </w:del>
    </w:p>
    <w:p w:rsidR="00000000" w:rsidRDefault="004945A1">
      <w:pPr>
        <w:pStyle w:val="Cmsor5"/>
        <w:rPr>
          <w:del w:id="1452" w:author="Samna Gábor" w:date="2018-06-08T08:41:00Z"/>
          <w:rFonts w:ascii="Century Gothic" w:hAnsi="Century Gothic"/>
          <w:b/>
          <w:rPrChange w:id="1453" w:author="Samna Gábor" w:date="2018-06-08T08:50:00Z">
            <w:rPr>
              <w:del w:id="1454" w:author="Samna Gábor" w:date="2018-06-08T08:41:00Z"/>
              <w:rFonts w:ascii="Century Gothic" w:hAnsi="Century Gothic"/>
              <w:b/>
              <w:sz w:val="22"/>
              <w:szCs w:val="22"/>
            </w:rPr>
          </w:rPrChange>
        </w:rPr>
        <w:pPrChange w:id="1455" w:author="Samna Gábor" w:date="2018-06-25T15:49:00Z">
          <w:pPr>
            <w:spacing w:line="360" w:lineRule="auto"/>
            <w:jc w:val="both"/>
          </w:pPr>
        </w:pPrChange>
      </w:pPr>
    </w:p>
    <w:p w:rsidR="00000000" w:rsidRDefault="00B0234E">
      <w:pPr>
        <w:pStyle w:val="Cmsor5"/>
        <w:rPr>
          <w:del w:id="1456" w:author="Samna Gábor" w:date="2018-06-08T08:41:00Z"/>
          <w:rFonts w:ascii="Century Gothic" w:hAnsi="Century Gothic"/>
          <w:rPrChange w:id="1457" w:author="Samna Gábor" w:date="2018-06-08T08:50:00Z">
            <w:rPr>
              <w:del w:id="1458" w:author="Samna Gábor" w:date="2018-06-08T08:41:00Z"/>
              <w:rFonts w:ascii="Century Gothic" w:hAnsi="Century Gothic"/>
              <w:sz w:val="22"/>
              <w:szCs w:val="22"/>
            </w:rPr>
          </w:rPrChange>
        </w:rPr>
        <w:pPrChange w:id="1459" w:author="Samna Gábor" w:date="2018-06-25T15:49:00Z">
          <w:pPr>
            <w:spacing w:line="360" w:lineRule="auto"/>
            <w:jc w:val="both"/>
          </w:pPr>
        </w:pPrChange>
      </w:pPr>
      <w:del w:id="1460" w:author="Samna Gábor" w:date="2018-06-08T08:41:00Z">
        <w:r w:rsidRPr="00B0234E">
          <w:rPr>
            <w:rFonts w:ascii="Century Gothic" w:hAnsi="Century Gothic"/>
            <w:color w:val="auto"/>
            <w:rPrChange w:id="1461" w:author="Samna Gábor" w:date="2018-06-08T08:50:00Z">
              <w:rPr>
                <w:rFonts w:ascii="Century Gothic" w:hAnsi="Century Gothic"/>
                <w:color w:val="0000FF" w:themeColor="hyperlink"/>
                <w:sz w:val="22"/>
                <w:szCs w:val="22"/>
                <w:u w:val="single"/>
              </w:rPr>
            </w:rPrChange>
          </w:rPr>
          <w:delText>Horváth Andrea 2004-ben került a Polgármesteri Hivatal Adóügyi Irodájához, az adókönyvelés területére. A szakmai ismeretek megszerzése után a szorgalmas, pontos munkája alapján a megüresedő könyvelési részleg vezetésével bízták meg. Munkája során az adóügyi feladatok minél szélesebb körű megismerése lehetőséget teremtett számára, hogy az adóügyi irodavezető távollétében a helyettesítési feladatokat is ellássa.</w:delText>
        </w:r>
      </w:del>
    </w:p>
    <w:p w:rsidR="00000000" w:rsidRDefault="004945A1">
      <w:pPr>
        <w:pStyle w:val="Cmsor5"/>
        <w:rPr>
          <w:del w:id="1462" w:author="Samna Gábor" w:date="2018-06-08T08:41:00Z"/>
          <w:rFonts w:ascii="Century Gothic" w:hAnsi="Century Gothic"/>
          <w:rPrChange w:id="1463" w:author="Samna Gábor" w:date="2018-06-08T08:50:00Z">
            <w:rPr>
              <w:del w:id="1464" w:author="Samna Gábor" w:date="2018-06-08T08:41:00Z"/>
              <w:rFonts w:ascii="Century Gothic" w:hAnsi="Century Gothic"/>
              <w:sz w:val="22"/>
              <w:szCs w:val="22"/>
            </w:rPr>
          </w:rPrChange>
        </w:rPr>
        <w:pPrChange w:id="1465" w:author="Samna Gábor" w:date="2018-06-25T15:49:00Z">
          <w:pPr>
            <w:spacing w:line="360" w:lineRule="auto"/>
            <w:jc w:val="both"/>
          </w:pPr>
        </w:pPrChange>
      </w:pPr>
    </w:p>
    <w:p w:rsidR="00000000" w:rsidRDefault="00B0234E">
      <w:pPr>
        <w:pStyle w:val="Cmsor5"/>
        <w:rPr>
          <w:del w:id="1466" w:author="Samna Gábor" w:date="2018-06-08T08:41:00Z"/>
          <w:rFonts w:ascii="Century Gothic" w:hAnsi="Century Gothic"/>
          <w:rPrChange w:id="1467" w:author="Samna Gábor" w:date="2018-06-08T08:50:00Z">
            <w:rPr>
              <w:del w:id="1468" w:author="Samna Gábor" w:date="2018-06-08T08:41:00Z"/>
              <w:rFonts w:ascii="Century Gothic" w:hAnsi="Century Gothic"/>
              <w:sz w:val="22"/>
              <w:szCs w:val="22"/>
            </w:rPr>
          </w:rPrChange>
        </w:rPr>
        <w:pPrChange w:id="1469" w:author="Samna Gábor" w:date="2018-06-25T15:49:00Z">
          <w:pPr>
            <w:spacing w:line="360" w:lineRule="auto"/>
            <w:jc w:val="both"/>
          </w:pPr>
        </w:pPrChange>
      </w:pPr>
      <w:del w:id="1470" w:author="Samna Gábor" w:date="2018-06-08T08:41:00Z">
        <w:r w:rsidRPr="00B0234E">
          <w:rPr>
            <w:rFonts w:ascii="Century Gothic" w:hAnsi="Century Gothic"/>
            <w:color w:val="auto"/>
            <w:rPrChange w:id="1471" w:author="Samna Gábor" w:date="2018-06-08T08:50:00Z">
              <w:rPr>
                <w:rFonts w:ascii="Century Gothic" w:hAnsi="Century Gothic"/>
                <w:color w:val="0000FF" w:themeColor="hyperlink"/>
                <w:sz w:val="22"/>
                <w:szCs w:val="22"/>
                <w:u w:val="single"/>
              </w:rPr>
            </w:rPrChange>
          </w:rPr>
          <w:delText>Nem csak az adóügy területén törekedett minél több tudás megszerzésére, hanem a hivatal támogatásával a munka mellett továbbtanult, s a Dunaújvárosi Főiskola elvégzésével 2008-ban közgazdász diplomát szerzett.</w:delText>
        </w:r>
      </w:del>
    </w:p>
    <w:p w:rsidR="00000000" w:rsidRDefault="004945A1">
      <w:pPr>
        <w:pStyle w:val="Cmsor5"/>
        <w:rPr>
          <w:del w:id="1472" w:author="Samna Gábor" w:date="2018-06-08T08:41:00Z"/>
          <w:rFonts w:ascii="Century Gothic" w:hAnsi="Century Gothic"/>
          <w:rPrChange w:id="1473" w:author="Samna Gábor" w:date="2018-06-08T08:50:00Z">
            <w:rPr>
              <w:del w:id="1474" w:author="Samna Gábor" w:date="2018-06-08T08:41:00Z"/>
              <w:rFonts w:ascii="Century Gothic" w:hAnsi="Century Gothic"/>
              <w:sz w:val="22"/>
              <w:szCs w:val="22"/>
            </w:rPr>
          </w:rPrChange>
        </w:rPr>
        <w:pPrChange w:id="1475" w:author="Samna Gábor" w:date="2018-06-25T15:49:00Z">
          <w:pPr>
            <w:spacing w:line="360" w:lineRule="auto"/>
            <w:jc w:val="both"/>
          </w:pPr>
        </w:pPrChange>
      </w:pPr>
    </w:p>
    <w:p w:rsidR="00000000" w:rsidRDefault="00B0234E">
      <w:pPr>
        <w:pStyle w:val="Cmsor5"/>
        <w:rPr>
          <w:del w:id="1476" w:author="Samna Gábor" w:date="2018-06-08T08:41:00Z"/>
          <w:rFonts w:ascii="Century Gothic" w:hAnsi="Century Gothic"/>
          <w:rPrChange w:id="1477" w:author="Samna Gábor" w:date="2018-06-08T08:50:00Z">
            <w:rPr>
              <w:del w:id="1478" w:author="Samna Gábor" w:date="2018-06-08T08:41:00Z"/>
              <w:rFonts w:ascii="Century Gothic" w:hAnsi="Century Gothic"/>
              <w:sz w:val="22"/>
              <w:szCs w:val="22"/>
            </w:rPr>
          </w:rPrChange>
        </w:rPr>
        <w:pPrChange w:id="1479" w:author="Samna Gábor" w:date="2018-06-25T15:49:00Z">
          <w:pPr>
            <w:spacing w:line="360" w:lineRule="auto"/>
            <w:jc w:val="both"/>
          </w:pPr>
        </w:pPrChange>
      </w:pPr>
      <w:del w:id="1480" w:author="Samna Gábor" w:date="2018-06-08T08:41:00Z">
        <w:r w:rsidRPr="00B0234E">
          <w:rPr>
            <w:rFonts w:ascii="Century Gothic" w:hAnsi="Century Gothic"/>
            <w:color w:val="auto"/>
            <w:rPrChange w:id="1481" w:author="Samna Gábor" w:date="2018-06-08T08:50:00Z">
              <w:rPr>
                <w:rFonts w:ascii="Century Gothic" w:hAnsi="Century Gothic"/>
                <w:color w:val="0000FF" w:themeColor="hyperlink"/>
                <w:sz w:val="22"/>
                <w:szCs w:val="22"/>
                <w:u w:val="single"/>
              </w:rPr>
            </w:rPrChange>
          </w:rPr>
          <w:delText>Több mint nyolcévi munkaviszony után 2012-ben távozott a hivatalból, hogy az adóügy más területén is ismereteket, tapasztalatot szerezzen. 2012-ben a Nemzeti Adó- és Vámhivatal, majd 2013-ban a VI. kerületi Önkormányzat adóügyi irodájának munkatársa.</w:delText>
        </w:r>
      </w:del>
    </w:p>
    <w:p w:rsidR="00000000" w:rsidRDefault="004945A1">
      <w:pPr>
        <w:pStyle w:val="Cmsor5"/>
        <w:rPr>
          <w:del w:id="1482" w:author="Samna Gábor" w:date="2018-06-08T08:41:00Z"/>
          <w:rFonts w:ascii="Century Gothic" w:hAnsi="Century Gothic"/>
          <w:rPrChange w:id="1483" w:author="Samna Gábor" w:date="2018-06-08T08:50:00Z">
            <w:rPr>
              <w:del w:id="1484" w:author="Samna Gábor" w:date="2018-06-08T08:41:00Z"/>
              <w:rFonts w:ascii="Century Gothic" w:hAnsi="Century Gothic"/>
              <w:sz w:val="22"/>
              <w:szCs w:val="22"/>
            </w:rPr>
          </w:rPrChange>
        </w:rPr>
        <w:pPrChange w:id="1485" w:author="Samna Gábor" w:date="2018-06-25T15:49:00Z">
          <w:pPr>
            <w:spacing w:line="360" w:lineRule="auto"/>
            <w:jc w:val="both"/>
          </w:pPr>
        </w:pPrChange>
      </w:pPr>
    </w:p>
    <w:p w:rsidR="00000000" w:rsidRDefault="00B0234E">
      <w:pPr>
        <w:pStyle w:val="Cmsor5"/>
        <w:rPr>
          <w:del w:id="1486" w:author="Samna Gábor" w:date="2018-06-08T08:41:00Z"/>
          <w:rFonts w:ascii="Century Gothic" w:hAnsi="Century Gothic"/>
          <w:rPrChange w:id="1487" w:author="Samna Gábor" w:date="2018-06-08T08:50:00Z">
            <w:rPr>
              <w:del w:id="1488" w:author="Samna Gábor" w:date="2018-06-08T08:41:00Z"/>
              <w:rFonts w:ascii="Century Gothic" w:hAnsi="Century Gothic"/>
              <w:sz w:val="22"/>
              <w:szCs w:val="22"/>
            </w:rPr>
          </w:rPrChange>
        </w:rPr>
        <w:pPrChange w:id="1489" w:author="Samna Gábor" w:date="2018-06-25T15:49:00Z">
          <w:pPr>
            <w:spacing w:line="360" w:lineRule="auto"/>
            <w:jc w:val="both"/>
          </w:pPr>
        </w:pPrChange>
      </w:pPr>
      <w:del w:id="1490" w:author="Samna Gábor" w:date="2018-06-08T08:41:00Z">
        <w:r w:rsidRPr="00B0234E">
          <w:rPr>
            <w:rFonts w:ascii="Century Gothic" w:hAnsi="Century Gothic"/>
            <w:color w:val="auto"/>
            <w:rPrChange w:id="1491" w:author="Samna Gábor" w:date="2018-06-08T08:50:00Z">
              <w:rPr>
                <w:rFonts w:ascii="Century Gothic" w:hAnsi="Century Gothic"/>
                <w:color w:val="0000FF" w:themeColor="hyperlink"/>
                <w:sz w:val="22"/>
                <w:szCs w:val="22"/>
                <w:u w:val="single"/>
              </w:rPr>
            </w:rPrChange>
          </w:rPr>
          <w:delText xml:space="preserve">2015 áprilisától ismét a Csepel adózási feladataival foglalkozik, de már az Adóügyi Iroda vezetőjeként. Az irányításával az Adóügyi Iroda szakmai munkája, feladatellátásának színvonala, hatékonysága jelentősen megváltozott. </w:delText>
        </w:r>
      </w:del>
    </w:p>
    <w:p w:rsidR="00000000" w:rsidRDefault="00B0234E">
      <w:pPr>
        <w:pStyle w:val="Cmsor5"/>
        <w:rPr>
          <w:del w:id="1492" w:author="Samna Gábor" w:date="2018-06-08T08:41:00Z"/>
          <w:rFonts w:ascii="Century Gothic" w:hAnsi="Century Gothic"/>
          <w:rPrChange w:id="1493" w:author="Samna Gábor" w:date="2018-06-08T08:50:00Z">
            <w:rPr>
              <w:del w:id="1494" w:author="Samna Gábor" w:date="2018-06-08T08:41:00Z"/>
              <w:rFonts w:ascii="Century Gothic" w:hAnsi="Century Gothic"/>
              <w:sz w:val="22"/>
              <w:szCs w:val="22"/>
            </w:rPr>
          </w:rPrChange>
        </w:rPr>
        <w:pPrChange w:id="1495" w:author="Samna Gábor" w:date="2018-06-25T15:49:00Z">
          <w:pPr>
            <w:spacing w:line="360" w:lineRule="auto"/>
            <w:jc w:val="both"/>
          </w:pPr>
        </w:pPrChange>
      </w:pPr>
      <w:del w:id="1496" w:author="Samna Gábor" w:date="2018-06-08T08:41:00Z">
        <w:r w:rsidRPr="00B0234E">
          <w:rPr>
            <w:rFonts w:ascii="Century Gothic" w:hAnsi="Century Gothic"/>
            <w:color w:val="auto"/>
            <w:rPrChange w:id="1497" w:author="Samna Gábor" w:date="2018-06-08T08:50:00Z">
              <w:rPr>
                <w:rFonts w:ascii="Century Gothic" w:hAnsi="Century Gothic"/>
                <w:color w:val="0000FF" w:themeColor="hyperlink"/>
                <w:sz w:val="22"/>
                <w:szCs w:val="22"/>
                <w:u w:val="single"/>
              </w:rPr>
            </w:rPrChange>
          </w:rPr>
          <w:delText>Ebben kiemelkedő szerepe van Horváth Andreának, aki az új munkatársak kiválasztásával, az Adóügyi Iroda feladatainak átszervezésével, a munkavégzés során szigorúbb elvárások meghatározásával közel három év alatt olyan eredményt értek el a kerületi adóbevételek területén, amely az önkormányzat költségvetésének stabilitását, a gazdálkodás biztonságát növelte, ezáltal Csepel fejlődéséhez nagymértékben hozzájárul.</w:delText>
        </w:r>
      </w:del>
    </w:p>
    <w:p w:rsidR="00000000" w:rsidRDefault="004945A1">
      <w:pPr>
        <w:pStyle w:val="Cmsor5"/>
        <w:rPr>
          <w:del w:id="1498" w:author="Samna Gábor" w:date="2018-06-08T08:41:00Z"/>
          <w:rFonts w:ascii="Century Gothic" w:hAnsi="Century Gothic"/>
        </w:rPr>
        <w:pPrChange w:id="1499" w:author="Samna Gábor" w:date="2018-06-25T15:49:00Z">
          <w:pPr>
            <w:spacing w:line="360" w:lineRule="auto"/>
            <w:jc w:val="both"/>
          </w:pPr>
        </w:pPrChange>
      </w:pPr>
    </w:p>
    <w:p w:rsidR="00000000" w:rsidRDefault="00B0234E">
      <w:pPr>
        <w:pStyle w:val="Cmsor5"/>
        <w:rPr>
          <w:del w:id="1500" w:author="Samna Gábor" w:date="2018-06-08T08:41:00Z"/>
          <w:rFonts w:ascii="Century Gothic" w:hAnsi="Century Gothic"/>
          <w:b/>
          <w:rPrChange w:id="1501" w:author="Samna Gábor" w:date="2018-06-08T08:50:00Z">
            <w:rPr>
              <w:del w:id="1502" w:author="Samna Gábor" w:date="2018-06-08T08:41:00Z"/>
              <w:rFonts w:ascii="Century Gothic" w:hAnsi="Century Gothic"/>
              <w:b/>
              <w:sz w:val="22"/>
              <w:szCs w:val="22"/>
            </w:rPr>
          </w:rPrChange>
        </w:rPr>
        <w:pPrChange w:id="1503" w:author="Samna Gábor" w:date="2018-06-25T15:49:00Z">
          <w:pPr>
            <w:spacing w:line="360" w:lineRule="auto"/>
            <w:jc w:val="both"/>
          </w:pPr>
        </w:pPrChange>
      </w:pPr>
      <w:del w:id="1504" w:author="Samna Gábor" w:date="2018-06-08T08:41:00Z">
        <w:r w:rsidRPr="00B0234E">
          <w:rPr>
            <w:rFonts w:ascii="Century Gothic" w:hAnsi="Century Gothic"/>
            <w:b/>
            <w:color w:val="auto"/>
            <w:rPrChange w:id="1505" w:author="Samna Gábor" w:date="2018-06-08T08:50:00Z">
              <w:rPr>
                <w:rFonts w:ascii="Century Gothic" w:hAnsi="Century Gothic"/>
                <w:b/>
                <w:color w:val="0000FF" w:themeColor="hyperlink"/>
                <w:sz w:val="22"/>
                <w:szCs w:val="22"/>
                <w:u w:val="single"/>
              </w:rPr>
            </w:rPrChange>
          </w:rPr>
          <w:br w:type="page"/>
        </w:r>
      </w:del>
    </w:p>
    <w:p w:rsidR="00000000" w:rsidRDefault="00B0234E">
      <w:pPr>
        <w:pStyle w:val="Cmsor5"/>
        <w:rPr>
          <w:del w:id="1506" w:author="Samna Gábor" w:date="2018-06-08T08:41:00Z"/>
          <w:rFonts w:ascii="Century Gothic" w:hAnsi="Century Gothic"/>
          <w:rPrChange w:id="1507" w:author="Samna Gábor" w:date="2018-06-08T08:50:00Z">
            <w:rPr>
              <w:del w:id="1508" w:author="Samna Gábor" w:date="2018-06-08T08:41:00Z"/>
              <w:rFonts w:ascii="Century Gothic" w:hAnsi="Century Gothic"/>
              <w:sz w:val="22"/>
              <w:szCs w:val="22"/>
            </w:rPr>
          </w:rPrChange>
        </w:rPr>
        <w:pPrChange w:id="1509" w:author="Samna Gábor" w:date="2018-06-25T15:49:00Z">
          <w:pPr>
            <w:spacing w:line="360" w:lineRule="auto"/>
            <w:jc w:val="both"/>
          </w:pPr>
        </w:pPrChange>
      </w:pPr>
      <w:del w:id="1510" w:author="Samna Gábor" w:date="2018-06-08T08:41:00Z">
        <w:r w:rsidRPr="00B0234E">
          <w:rPr>
            <w:rFonts w:ascii="Century Gothic" w:hAnsi="Century Gothic"/>
            <w:b/>
            <w:color w:val="auto"/>
            <w:rPrChange w:id="1511" w:author="Samna Gábor" w:date="2018-06-08T08:50:00Z">
              <w:rPr>
                <w:rFonts w:ascii="Century Gothic" w:hAnsi="Century Gothic"/>
                <w:b/>
                <w:color w:val="0000FF" w:themeColor="hyperlink"/>
                <w:sz w:val="22"/>
                <w:szCs w:val="22"/>
                <w:u w:val="single"/>
              </w:rPr>
            </w:rPrChange>
          </w:rPr>
          <w:delText>Kegye Tibor</w:delText>
        </w:r>
        <w:r w:rsidRPr="00B0234E">
          <w:rPr>
            <w:rFonts w:ascii="Century Gothic" w:hAnsi="Century Gothic"/>
            <w:color w:val="auto"/>
            <w:rPrChange w:id="1512" w:author="Samna Gábor" w:date="2018-06-08T08:50:00Z">
              <w:rPr>
                <w:rFonts w:ascii="Century Gothic" w:hAnsi="Century Gothic"/>
                <w:color w:val="0000FF" w:themeColor="hyperlink"/>
                <w:sz w:val="22"/>
                <w:szCs w:val="22"/>
                <w:u w:val="single"/>
              </w:rPr>
            </w:rPrChange>
          </w:rPr>
          <w:delText xml:space="preserve"> úszó és triatlon mesteredző, az elmúlt 42 évben Csepelen végezte elhivatottan a munkáját. Kezei alatt fejlődtek az úszás és triatlon sportág legerősebb és legelhivatottabb sportolói, valamint nemzedékeket tanított meg úszni a Posztógyár utcai tanmedencében.</w:delText>
        </w:r>
      </w:del>
    </w:p>
    <w:p w:rsidR="00000000" w:rsidRDefault="004945A1">
      <w:pPr>
        <w:pStyle w:val="Cmsor5"/>
        <w:rPr>
          <w:del w:id="1513" w:author="Samna Gábor" w:date="2018-06-08T08:41:00Z"/>
          <w:rFonts w:ascii="Century Gothic" w:hAnsi="Century Gothic"/>
          <w:rPrChange w:id="1514" w:author="Samna Gábor" w:date="2018-06-08T08:50:00Z">
            <w:rPr>
              <w:del w:id="1515" w:author="Samna Gábor" w:date="2018-06-08T08:41:00Z"/>
              <w:rFonts w:ascii="Century Gothic" w:hAnsi="Century Gothic"/>
              <w:sz w:val="22"/>
              <w:szCs w:val="22"/>
            </w:rPr>
          </w:rPrChange>
        </w:rPr>
        <w:pPrChange w:id="1516" w:author="Samna Gábor" w:date="2018-06-25T15:49:00Z">
          <w:pPr>
            <w:spacing w:line="360" w:lineRule="auto"/>
            <w:jc w:val="both"/>
          </w:pPr>
        </w:pPrChange>
      </w:pPr>
    </w:p>
    <w:p w:rsidR="00000000" w:rsidRDefault="00B0234E">
      <w:pPr>
        <w:pStyle w:val="Cmsor5"/>
        <w:rPr>
          <w:del w:id="1517" w:author="Samna Gábor" w:date="2018-06-08T08:41:00Z"/>
          <w:rFonts w:ascii="Century Gothic" w:hAnsi="Century Gothic"/>
          <w:rPrChange w:id="1518" w:author="Samna Gábor" w:date="2018-06-08T08:50:00Z">
            <w:rPr>
              <w:del w:id="1519" w:author="Samna Gábor" w:date="2018-06-08T08:41:00Z"/>
              <w:rFonts w:ascii="Century Gothic" w:hAnsi="Century Gothic"/>
              <w:sz w:val="22"/>
              <w:szCs w:val="22"/>
            </w:rPr>
          </w:rPrChange>
        </w:rPr>
        <w:pPrChange w:id="1520" w:author="Samna Gábor" w:date="2018-06-25T15:49:00Z">
          <w:pPr>
            <w:spacing w:line="360" w:lineRule="auto"/>
            <w:jc w:val="both"/>
          </w:pPr>
        </w:pPrChange>
      </w:pPr>
      <w:del w:id="1521" w:author="Samna Gábor" w:date="2018-06-08T08:41:00Z">
        <w:r w:rsidRPr="00B0234E">
          <w:rPr>
            <w:rFonts w:ascii="Century Gothic" w:hAnsi="Century Gothic"/>
            <w:color w:val="auto"/>
            <w:rPrChange w:id="1522" w:author="Samna Gábor" w:date="2018-06-08T08:50:00Z">
              <w:rPr>
                <w:rFonts w:ascii="Century Gothic" w:hAnsi="Century Gothic"/>
                <w:color w:val="0000FF" w:themeColor="hyperlink"/>
                <w:sz w:val="22"/>
                <w:szCs w:val="22"/>
                <w:u w:val="single"/>
              </w:rPr>
            </w:rPrChange>
          </w:rPr>
          <w:delText xml:space="preserve">Az évtizedek alatt nemcsak Európa Bajnokokat és IronMan győzteseket faragott odaadó munkájával, hanem a sport szeretetét és annak fontosságát is közvetítette, némi egészséges életmód/táplálkozási tanácsokba csomagolva. </w:delText>
        </w:r>
      </w:del>
    </w:p>
    <w:p w:rsidR="00000000" w:rsidRDefault="004945A1">
      <w:pPr>
        <w:pStyle w:val="Cmsor5"/>
        <w:rPr>
          <w:del w:id="1523" w:author="Samna Gábor" w:date="2018-06-08T08:41:00Z"/>
          <w:rFonts w:ascii="Century Gothic" w:hAnsi="Century Gothic"/>
          <w:rPrChange w:id="1524" w:author="Samna Gábor" w:date="2018-06-08T08:50:00Z">
            <w:rPr>
              <w:del w:id="1525" w:author="Samna Gábor" w:date="2018-06-08T08:41:00Z"/>
              <w:rFonts w:ascii="Century Gothic" w:hAnsi="Century Gothic"/>
              <w:sz w:val="22"/>
              <w:szCs w:val="22"/>
            </w:rPr>
          </w:rPrChange>
        </w:rPr>
        <w:pPrChange w:id="1526" w:author="Samna Gábor" w:date="2018-06-25T15:49:00Z">
          <w:pPr>
            <w:spacing w:line="360" w:lineRule="auto"/>
            <w:jc w:val="both"/>
          </w:pPr>
        </w:pPrChange>
      </w:pPr>
    </w:p>
    <w:p w:rsidR="00000000" w:rsidRDefault="00B0234E">
      <w:pPr>
        <w:pStyle w:val="Cmsor5"/>
        <w:rPr>
          <w:del w:id="1527" w:author="Samna Gábor" w:date="2018-06-08T08:41:00Z"/>
          <w:rFonts w:ascii="Century Gothic" w:hAnsi="Century Gothic"/>
          <w:rPrChange w:id="1528" w:author="Samna Gábor" w:date="2018-06-08T08:50:00Z">
            <w:rPr>
              <w:del w:id="1529" w:author="Samna Gábor" w:date="2018-06-08T08:41:00Z"/>
              <w:rFonts w:ascii="Century Gothic" w:hAnsi="Century Gothic"/>
              <w:sz w:val="22"/>
              <w:szCs w:val="22"/>
            </w:rPr>
          </w:rPrChange>
        </w:rPr>
        <w:pPrChange w:id="1530" w:author="Samna Gábor" w:date="2018-06-25T15:49:00Z">
          <w:pPr>
            <w:spacing w:line="360" w:lineRule="auto"/>
            <w:jc w:val="both"/>
          </w:pPr>
        </w:pPrChange>
      </w:pPr>
      <w:del w:id="1531" w:author="Samna Gábor" w:date="2018-06-08T08:41:00Z">
        <w:r w:rsidRPr="00B0234E">
          <w:rPr>
            <w:rFonts w:ascii="Century Gothic" w:hAnsi="Century Gothic"/>
            <w:color w:val="auto"/>
            <w:rPrChange w:id="1532" w:author="Samna Gábor" w:date="2018-06-08T08:50:00Z">
              <w:rPr>
                <w:rFonts w:ascii="Century Gothic" w:hAnsi="Century Gothic"/>
                <w:color w:val="0000FF" w:themeColor="hyperlink"/>
                <w:sz w:val="22"/>
                <w:szCs w:val="22"/>
                <w:u w:val="single"/>
              </w:rPr>
            </w:rPrChange>
          </w:rPr>
          <w:delText>A csepeli tanuszoda mindenki által ismert Tibi bácsija 1975-ben a Testnevelési Egyetemen vette át tanári, majd 1980-ban az úszóedzői diplomáját. Úszóoktatóként több mint 40 ezer gyermekkel ismertette meg az úszás alapjait. A kerület általános iskolás tanulói is hozzá jártak oktatásra, így szinte minden csepeli iskolás tőle tanult meg úszni. A kerületben húsz évig foglalkozott úszóedzőként az öttusa utánpótlás nevelésével is, a triatlon versenyzőkkel együtt több, mint háromszáz sportolót indított el a karrierjén. Több mint 40 éve végzi áldozatos munkáját az ifjúság neveléséért triatlon és duatlon edzőként, úszóoktatóként.</w:delText>
        </w:r>
      </w:del>
    </w:p>
    <w:p w:rsidR="00000000" w:rsidRDefault="004945A1">
      <w:pPr>
        <w:pStyle w:val="Cmsor5"/>
        <w:rPr>
          <w:del w:id="1533" w:author="Samna Gábor" w:date="2018-06-08T08:41:00Z"/>
          <w:rFonts w:ascii="Century Gothic" w:hAnsi="Century Gothic"/>
          <w:rPrChange w:id="1534" w:author="Samna Gábor" w:date="2018-06-08T08:50:00Z">
            <w:rPr>
              <w:del w:id="1535" w:author="Samna Gábor" w:date="2018-06-08T08:41:00Z"/>
              <w:rFonts w:ascii="Century Gothic" w:hAnsi="Century Gothic"/>
              <w:sz w:val="22"/>
              <w:szCs w:val="22"/>
            </w:rPr>
          </w:rPrChange>
        </w:rPr>
        <w:pPrChange w:id="1536" w:author="Samna Gábor" w:date="2018-06-25T15:49:00Z">
          <w:pPr>
            <w:spacing w:line="360" w:lineRule="auto"/>
            <w:jc w:val="both"/>
          </w:pPr>
        </w:pPrChange>
      </w:pPr>
    </w:p>
    <w:p w:rsidR="00000000" w:rsidRDefault="00B0234E">
      <w:pPr>
        <w:pStyle w:val="Cmsor5"/>
        <w:rPr>
          <w:del w:id="1537" w:author="Samna Gábor" w:date="2018-06-08T08:41:00Z"/>
          <w:rFonts w:ascii="Century Gothic" w:hAnsi="Century Gothic"/>
          <w:rPrChange w:id="1538" w:author="Samna Gábor" w:date="2018-06-08T08:50:00Z">
            <w:rPr>
              <w:del w:id="1539" w:author="Samna Gábor" w:date="2018-06-08T08:41:00Z"/>
              <w:rFonts w:ascii="Century Gothic" w:hAnsi="Century Gothic"/>
              <w:sz w:val="22"/>
              <w:szCs w:val="22"/>
            </w:rPr>
          </w:rPrChange>
        </w:rPr>
        <w:pPrChange w:id="1540" w:author="Samna Gábor" w:date="2018-06-25T15:49:00Z">
          <w:pPr>
            <w:spacing w:line="360" w:lineRule="auto"/>
            <w:jc w:val="both"/>
          </w:pPr>
        </w:pPrChange>
      </w:pPr>
      <w:del w:id="1541" w:author="Samna Gábor" w:date="2018-06-08T08:41:00Z">
        <w:r w:rsidRPr="00B0234E">
          <w:rPr>
            <w:rFonts w:ascii="Century Gothic" w:hAnsi="Century Gothic"/>
            <w:color w:val="auto"/>
            <w:rPrChange w:id="1542" w:author="Samna Gábor" w:date="2018-06-08T08:50:00Z">
              <w:rPr>
                <w:rFonts w:ascii="Century Gothic" w:hAnsi="Century Gothic"/>
                <w:color w:val="0000FF" w:themeColor="hyperlink"/>
                <w:sz w:val="22"/>
                <w:szCs w:val="22"/>
                <w:u w:val="single"/>
              </w:rPr>
            </w:rPrChange>
          </w:rPr>
          <w:delText xml:space="preserve">1992-ben alapította meg a Csepel Dolphins SC-t, ahol triatlonversenyzőket nevel kiváló eredménnyel mind a mai napig. Tanítványai csapatban voltak ifjúsági Európa bajnokok (1992) és egyik sportolója egyéniben 3. helyen végzett az Európa bajnokságon. A hazai triatlon és duatlon sportágak népszerűsítéséért nagyon sokat tett és tesz, tanítványai a gyermek, utánpótlás, serdülő kategóriában a hazai élvonalhoz tartoznak, minden évben díjazottak, kitüntettek a Magyar Triatlon Szövetség díjátadó gáláján. 2014-ben az év utánpótlás nevelő edzőjévé választották a szövetség szavazásán. 17 igazolt versenyzője van a sportklubnak, ebből csak három fő felnőtt korú. A kis taglétszám ellenére nagyon eredményes az egyesület. 2016-ban a duatlon országos ranglistán gyermek kategóriában a lányok az 1. helyet szerezték meg. A serdülő kategóriában a lányok 1. és 2. helyen végeztek, legyőzve az egy évvel idősebb társaikat. A triatlon ranglistán a gyermek kategóriában a lány versenyzők a 6. helyet, a serdülő lányok az 1. és a 6. helyet foglalják el. Egyesületük nyerte meg a serdülő lányok országos triatlon bajnokságát is. Így az év végi Díjátadó gálán 6 versenyző kap aranyjelvényes sportoló minősítést, az 5 ranglista helyezésért kupákat vesznek át a sportolók. 2016-ban 3 fő lett aranyjelvényes sportoló gyermek és ifjúsági triatlon és duatlon kategóriában, egy fő lett aranyjelvényes sportoló a gyermek duatlon egy-egy fő serdülő és ifjúsági triatlon kategóriákban. A gyermek duatlon és a serdülő duatlon és triatlon ranglista első helyén is Kegye Tibor tanítványai végeztek. Debrecenben az Aquatlon Országos Bajnokságon a gyermek és a serdülő lányok csapata is első helyen végzett. </w:delText>
        </w:r>
      </w:del>
    </w:p>
    <w:p w:rsidR="00000000" w:rsidRDefault="004945A1">
      <w:pPr>
        <w:pStyle w:val="Cmsor5"/>
        <w:rPr>
          <w:del w:id="1543" w:author="Samna Gábor" w:date="2018-06-08T08:41:00Z"/>
          <w:rFonts w:ascii="Century Gothic" w:hAnsi="Century Gothic"/>
          <w:rPrChange w:id="1544" w:author="Samna Gábor" w:date="2018-06-08T08:50:00Z">
            <w:rPr>
              <w:del w:id="1545" w:author="Samna Gábor" w:date="2018-06-08T08:41:00Z"/>
              <w:rFonts w:ascii="Century Gothic" w:hAnsi="Century Gothic"/>
              <w:sz w:val="22"/>
              <w:szCs w:val="22"/>
            </w:rPr>
          </w:rPrChange>
        </w:rPr>
        <w:pPrChange w:id="1546" w:author="Samna Gábor" w:date="2018-06-25T15:49:00Z">
          <w:pPr>
            <w:spacing w:line="360" w:lineRule="auto"/>
            <w:jc w:val="both"/>
          </w:pPr>
        </w:pPrChange>
      </w:pPr>
    </w:p>
    <w:p w:rsidR="00000000" w:rsidRDefault="00B0234E">
      <w:pPr>
        <w:pStyle w:val="Cmsor5"/>
        <w:rPr>
          <w:del w:id="1547" w:author="Samna Gábor" w:date="2018-06-08T08:41:00Z"/>
          <w:rFonts w:ascii="Century Gothic" w:hAnsi="Century Gothic"/>
          <w:rPrChange w:id="1548" w:author="Samna Gábor" w:date="2018-06-08T08:50:00Z">
            <w:rPr>
              <w:del w:id="1549" w:author="Samna Gábor" w:date="2018-06-08T08:41:00Z"/>
              <w:rFonts w:ascii="Century Gothic" w:hAnsi="Century Gothic"/>
              <w:sz w:val="22"/>
              <w:szCs w:val="22"/>
            </w:rPr>
          </w:rPrChange>
        </w:rPr>
        <w:pPrChange w:id="1550" w:author="Samna Gábor" w:date="2018-06-25T15:49:00Z">
          <w:pPr>
            <w:spacing w:line="360" w:lineRule="auto"/>
            <w:jc w:val="both"/>
          </w:pPr>
        </w:pPrChange>
      </w:pPr>
      <w:del w:id="1551" w:author="Samna Gábor" w:date="2018-06-08T08:41:00Z">
        <w:r w:rsidRPr="00B0234E">
          <w:rPr>
            <w:rFonts w:ascii="Century Gothic" w:hAnsi="Century Gothic"/>
            <w:color w:val="auto"/>
            <w:rPrChange w:id="1552" w:author="Samna Gábor" w:date="2018-06-08T08:50:00Z">
              <w:rPr>
                <w:rFonts w:ascii="Century Gothic" w:hAnsi="Century Gothic"/>
                <w:color w:val="0000FF" w:themeColor="hyperlink"/>
                <w:sz w:val="22"/>
                <w:szCs w:val="22"/>
                <w:u w:val="single"/>
              </w:rPr>
            </w:rPrChange>
          </w:rPr>
          <w:delText>Az egyesület négy versenyzője a 2016-os eredménye alapján Héraklész válogatott lett. Az ez évi eredmények alapján két versenyző veheti át „Az év sportolója” címe</w:delText>
        </w:r>
      </w:del>
    </w:p>
    <w:p w:rsidR="00000000" w:rsidRDefault="00B0234E">
      <w:pPr>
        <w:pStyle w:val="Cmsor5"/>
        <w:rPr>
          <w:del w:id="1553" w:author="Samna Gábor" w:date="2018-06-08T08:41:00Z"/>
          <w:rFonts w:ascii="Century Gothic" w:hAnsi="Century Gothic"/>
          <w:rPrChange w:id="1554" w:author="Samna Gábor" w:date="2018-06-08T08:50:00Z">
            <w:rPr>
              <w:del w:id="1555" w:author="Samna Gábor" w:date="2018-06-08T08:41:00Z"/>
              <w:rFonts w:ascii="Century Gothic" w:hAnsi="Century Gothic"/>
              <w:sz w:val="22"/>
              <w:szCs w:val="22"/>
            </w:rPr>
          </w:rPrChange>
        </w:rPr>
        <w:pPrChange w:id="1556" w:author="Samna Gábor" w:date="2018-06-25T15:49:00Z">
          <w:pPr>
            <w:spacing w:line="360" w:lineRule="auto"/>
            <w:jc w:val="both"/>
          </w:pPr>
        </w:pPrChange>
      </w:pPr>
      <w:del w:id="1557" w:author="Samna Gábor" w:date="2018-06-08T08:41:00Z">
        <w:r w:rsidRPr="00B0234E">
          <w:rPr>
            <w:rFonts w:ascii="Century Gothic" w:hAnsi="Century Gothic"/>
            <w:color w:val="auto"/>
            <w:rPrChange w:id="1558" w:author="Samna Gábor" w:date="2018-06-08T08:50:00Z">
              <w:rPr>
                <w:rFonts w:ascii="Century Gothic" w:hAnsi="Century Gothic"/>
                <w:color w:val="0000FF" w:themeColor="hyperlink"/>
                <w:sz w:val="22"/>
                <w:szCs w:val="22"/>
                <w:u w:val="single"/>
              </w:rPr>
            </w:rPrChange>
          </w:rPr>
          <w:delText>Kegye Tibor edzői tevékenységét 1992 óta társadalmi munkában végzi. Áldozatos, elkötelezett munkájára jellemző, hogy minden nap tart kerékpáros, futó és úszó edzéseket tanítványainak. A versenyszezonban hétvégenként vidéki versenyekre kíséri versenyzőit, a hátrányos helyzetű gyermekeknek a saját pénzéből fizeti a nevezési díjat és az egyéb költségeket. Több, azóta már felnőtt versenyzője tekinti őt „pótapjának”, hiszen a sport mellett mindig a tanulásra is ösztönözte őket. A nyári hónapokban is folytatja edzői munkáját, csak egy hónap pihenőt engedélyezve magának és tanítványainak, hiszen a rendszeres és kemény munka a siker záloga. Sajnos, sok sikeres versenyzőjét - akinek ő volt a nevelőedzője - igazolják le a nagyobb, gazdagabb egyesületek.</w:delText>
        </w:r>
      </w:del>
    </w:p>
    <w:p w:rsidR="00000000" w:rsidRDefault="00B0234E">
      <w:pPr>
        <w:pStyle w:val="Cmsor5"/>
        <w:rPr>
          <w:del w:id="1559" w:author="Samna Gábor" w:date="2018-06-08T08:41:00Z"/>
          <w:rFonts w:ascii="Century Gothic" w:hAnsi="Century Gothic"/>
          <w:rPrChange w:id="1560" w:author="Samna Gábor" w:date="2018-06-08T08:50:00Z">
            <w:rPr>
              <w:del w:id="1561" w:author="Samna Gábor" w:date="2018-06-08T08:41:00Z"/>
              <w:rFonts w:ascii="Century Gothic" w:hAnsi="Century Gothic"/>
              <w:sz w:val="22"/>
              <w:szCs w:val="22"/>
            </w:rPr>
          </w:rPrChange>
        </w:rPr>
        <w:pPrChange w:id="1562" w:author="Samna Gábor" w:date="2018-06-25T15:49:00Z">
          <w:pPr>
            <w:spacing w:line="360" w:lineRule="auto"/>
            <w:jc w:val="both"/>
          </w:pPr>
        </w:pPrChange>
      </w:pPr>
      <w:del w:id="1563" w:author="Samna Gábor" w:date="2018-06-08T08:41:00Z">
        <w:r w:rsidRPr="00B0234E">
          <w:rPr>
            <w:rFonts w:ascii="Century Gothic" w:hAnsi="Century Gothic"/>
            <w:color w:val="auto"/>
            <w:rPrChange w:id="1564" w:author="Samna Gábor" w:date="2018-06-08T08:50:00Z">
              <w:rPr>
                <w:rFonts w:ascii="Century Gothic" w:hAnsi="Century Gothic"/>
                <w:color w:val="0000FF" w:themeColor="hyperlink"/>
                <w:sz w:val="22"/>
                <w:szCs w:val="22"/>
                <w:u w:val="single"/>
              </w:rPr>
            </w:rPrChange>
          </w:rPr>
          <w:delText>Nyaranta a hétvégi versenyeken való részvétel mellett még edzőtábort is szervezett, ahol nemcsak edzőként, de mentorként, támogatóként, segítőként is részt vett a gyermekek életében. Az egészséges életmód elkötelezett híve, a sport mellett az egészséges táplálkozásról is sokat tanultak tőle a versenyzők.</w:delText>
        </w:r>
      </w:del>
    </w:p>
    <w:p w:rsidR="00000000" w:rsidRDefault="00B0234E">
      <w:pPr>
        <w:pStyle w:val="Cmsor5"/>
        <w:rPr>
          <w:del w:id="1565" w:author="Samna Gábor" w:date="2018-06-08T08:41:00Z"/>
          <w:rFonts w:ascii="Century Gothic" w:hAnsi="Century Gothic"/>
          <w:rPrChange w:id="1566" w:author="Samna Gábor" w:date="2018-06-08T08:50:00Z">
            <w:rPr>
              <w:del w:id="1567" w:author="Samna Gábor" w:date="2018-06-08T08:41:00Z"/>
              <w:rFonts w:ascii="Century Gothic" w:hAnsi="Century Gothic"/>
              <w:sz w:val="22"/>
              <w:szCs w:val="22"/>
            </w:rPr>
          </w:rPrChange>
        </w:rPr>
        <w:pPrChange w:id="1568" w:author="Samna Gábor" w:date="2018-06-25T15:49:00Z">
          <w:pPr>
            <w:spacing w:line="360" w:lineRule="auto"/>
            <w:jc w:val="both"/>
          </w:pPr>
        </w:pPrChange>
      </w:pPr>
      <w:del w:id="1569" w:author="Samna Gábor" w:date="2018-06-08T08:41:00Z">
        <w:r w:rsidRPr="00B0234E">
          <w:rPr>
            <w:rFonts w:ascii="Century Gothic" w:hAnsi="Century Gothic"/>
            <w:color w:val="auto"/>
            <w:rPrChange w:id="1570" w:author="Samna Gábor" w:date="2018-06-08T08:50:00Z">
              <w:rPr>
                <w:rFonts w:ascii="Century Gothic" w:hAnsi="Century Gothic"/>
                <w:color w:val="0000FF" w:themeColor="hyperlink"/>
                <w:sz w:val="22"/>
                <w:szCs w:val="22"/>
                <w:u w:val="single"/>
              </w:rPr>
            </w:rPrChange>
          </w:rPr>
          <w:delText>2017-ben:</w:delText>
        </w:r>
      </w:del>
    </w:p>
    <w:p w:rsidR="00000000" w:rsidRDefault="004945A1">
      <w:pPr>
        <w:pStyle w:val="Cmsor5"/>
        <w:rPr>
          <w:del w:id="1571" w:author="Samna Gábor" w:date="2018-06-08T08:41:00Z"/>
          <w:rFonts w:ascii="Century Gothic" w:hAnsi="Century Gothic"/>
          <w:rPrChange w:id="1572" w:author="Samna Gábor" w:date="2018-06-08T08:50:00Z">
            <w:rPr>
              <w:del w:id="1573" w:author="Samna Gábor" w:date="2018-06-08T08:41:00Z"/>
              <w:rFonts w:ascii="Century Gothic" w:hAnsi="Century Gothic"/>
              <w:sz w:val="22"/>
              <w:szCs w:val="22"/>
            </w:rPr>
          </w:rPrChange>
        </w:rPr>
        <w:pPrChange w:id="1574" w:author="Samna Gábor" w:date="2018-06-25T15:49:00Z">
          <w:pPr>
            <w:spacing w:line="360" w:lineRule="auto"/>
            <w:jc w:val="both"/>
          </w:pPr>
        </w:pPrChange>
      </w:pPr>
    </w:p>
    <w:p w:rsidR="00000000" w:rsidRDefault="00B0234E">
      <w:pPr>
        <w:pStyle w:val="Cmsor5"/>
        <w:rPr>
          <w:del w:id="1575" w:author="Samna Gábor" w:date="2018-06-08T08:41:00Z"/>
          <w:rFonts w:ascii="Century Gothic" w:hAnsi="Century Gothic"/>
          <w:b/>
          <w:rPrChange w:id="1576" w:author="Samna Gábor" w:date="2018-06-08T08:50:00Z">
            <w:rPr>
              <w:del w:id="1577" w:author="Samna Gábor" w:date="2018-06-08T08:41:00Z"/>
              <w:rFonts w:ascii="Century Gothic" w:hAnsi="Century Gothic"/>
              <w:b/>
              <w:sz w:val="22"/>
              <w:szCs w:val="22"/>
            </w:rPr>
          </w:rPrChange>
        </w:rPr>
        <w:pPrChange w:id="1578" w:author="Samna Gábor" w:date="2018-06-25T15:49:00Z">
          <w:pPr>
            <w:pStyle w:val="Listaszerbekezds"/>
            <w:numPr>
              <w:numId w:val="19"/>
            </w:numPr>
            <w:spacing w:line="360" w:lineRule="auto"/>
            <w:ind w:hanging="360"/>
            <w:jc w:val="both"/>
          </w:pPr>
        </w:pPrChange>
      </w:pPr>
      <w:del w:id="1579" w:author="Samna Gábor" w:date="2018-06-08T08:41:00Z">
        <w:r w:rsidRPr="00B0234E">
          <w:rPr>
            <w:rFonts w:ascii="Century Gothic" w:hAnsi="Century Gothic"/>
            <w:color w:val="auto"/>
            <w:rPrChange w:id="1580" w:author="Samna Gábor" w:date="2018-06-08T08:50:00Z">
              <w:rPr>
                <w:rFonts w:ascii="Century Gothic" w:hAnsi="Century Gothic"/>
                <w:color w:val="0000FF" w:themeColor="hyperlink"/>
                <w:sz w:val="22"/>
                <w:szCs w:val="22"/>
                <w:u w:val="single"/>
              </w:rPr>
            </w:rPrChange>
          </w:rPr>
          <w:delText>Kegye Tibort a Mester-M Díjat kapta meg. EMMI Utánpótlás Edzők Programjában őt és az egyesületét választották ki a Közép- Magyarország régióban 4 tanítványát választották ki a Héraklész programba</w:delText>
        </w:r>
      </w:del>
    </w:p>
    <w:p w:rsidR="00000000" w:rsidRDefault="004945A1">
      <w:pPr>
        <w:pStyle w:val="Cmsor5"/>
        <w:rPr>
          <w:del w:id="1581" w:author="Samna Gábor" w:date="2018-06-08T08:41:00Z"/>
          <w:rFonts w:ascii="Century Gothic" w:hAnsi="Century Gothic"/>
          <w:b/>
          <w:rPrChange w:id="1582" w:author="Samna Gábor" w:date="2018-06-08T08:50:00Z">
            <w:rPr>
              <w:del w:id="1583" w:author="Samna Gábor" w:date="2018-06-08T08:41:00Z"/>
              <w:rFonts w:ascii="Century Gothic" w:hAnsi="Century Gothic"/>
              <w:b/>
              <w:sz w:val="22"/>
              <w:szCs w:val="22"/>
            </w:rPr>
          </w:rPrChange>
        </w:rPr>
        <w:pPrChange w:id="1584" w:author="Samna Gábor" w:date="2018-06-25T15:49:00Z">
          <w:pPr>
            <w:pStyle w:val="Listaszerbekezds"/>
            <w:spacing w:line="360" w:lineRule="auto"/>
            <w:jc w:val="both"/>
          </w:pPr>
        </w:pPrChange>
      </w:pPr>
    </w:p>
    <w:p w:rsidR="00000000" w:rsidRDefault="00B0234E">
      <w:pPr>
        <w:pStyle w:val="Cmsor5"/>
        <w:rPr>
          <w:del w:id="1585" w:author="Samna Gábor" w:date="2018-06-08T08:41:00Z"/>
          <w:rFonts w:ascii="Century Gothic" w:hAnsi="Century Gothic"/>
          <w:b/>
          <w:rPrChange w:id="1586" w:author="Samna Gábor" w:date="2018-06-08T08:50:00Z">
            <w:rPr>
              <w:del w:id="1587" w:author="Samna Gábor" w:date="2018-06-08T08:41:00Z"/>
              <w:rFonts w:ascii="Century Gothic" w:hAnsi="Century Gothic"/>
              <w:b/>
              <w:sz w:val="22"/>
              <w:szCs w:val="22"/>
            </w:rPr>
          </w:rPrChange>
        </w:rPr>
        <w:pPrChange w:id="1588" w:author="Samna Gábor" w:date="2018-06-25T15:49:00Z">
          <w:pPr>
            <w:pStyle w:val="Listaszerbekezds"/>
            <w:numPr>
              <w:numId w:val="19"/>
            </w:numPr>
            <w:spacing w:line="360" w:lineRule="auto"/>
            <w:ind w:hanging="360"/>
            <w:jc w:val="both"/>
          </w:pPr>
        </w:pPrChange>
      </w:pPr>
      <w:del w:id="1589" w:author="Samna Gábor" w:date="2018-06-08T08:41:00Z">
        <w:r w:rsidRPr="00B0234E">
          <w:rPr>
            <w:rFonts w:ascii="Century Gothic" w:hAnsi="Century Gothic"/>
            <w:color w:val="auto"/>
            <w:rPrChange w:id="1590" w:author="Samna Gábor" w:date="2018-06-08T08:50:00Z">
              <w:rPr>
                <w:rFonts w:ascii="Century Gothic" w:hAnsi="Century Gothic"/>
                <w:color w:val="0000FF" w:themeColor="hyperlink"/>
                <w:sz w:val="22"/>
                <w:szCs w:val="22"/>
                <w:u w:val="single"/>
              </w:rPr>
            </w:rPrChange>
          </w:rPr>
          <w:delText>2018-ban Életműdíjat kapott a Magyar Triatlon Szövetségtől.</w:delText>
        </w:r>
      </w:del>
    </w:p>
    <w:p w:rsidR="00000000" w:rsidRDefault="004945A1">
      <w:pPr>
        <w:pStyle w:val="Cmsor5"/>
        <w:rPr>
          <w:del w:id="1591" w:author="Samna Gábor" w:date="2018-06-08T08:41:00Z"/>
          <w:rFonts w:ascii="Century Gothic" w:hAnsi="Century Gothic"/>
          <w:b/>
          <w:rPrChange w:id="1592" w:author="Samna Gábor" w:date="2018-06-08T08:50:00Z">
            <w:rPr>
              <w:del w:id="1593" w:author="Samna Gábor" w:date="2018-06-08T08:41:00Z"/>
              <w:rFonts w:ascii="Century Gothic" w:hAnsi="Century Gothic"/>
              <w:b/>
              <w:sz w:val="22"/>
              <w:szCs w:val="22"/>
            </w:rPr>
          </w:rPrChange>
        </w:rPr>
        <w:pPrChange w:id="1594" w:author="Samna Gábor" w:date="2018-06-25T15:49:00Z">
          <w:pPr>
            <w:spacing w:line="360" w:lineRule="auto"/>
            <w:jc w:val="both"/>
          </w:pPr>
        </w:pPrChange>
      </w:pPr>
    </w:p>
    <w:p w:rsidR="00000000" w:rsidRDefault="00B0234E">
      <w:pPr>
        <w:pStyle w:val="Cmsor5"/>
        <w:rPr>
          <w:del w:id="1595" w:author="Samna Gábor" w:date="2018-06-08T08:41:00Z"/>
          <w:rFonts w:ascii="Century Gothic" w:hAnsi="Century Gothic"/>
          <w:b/>
          <w:rPrChange w:id="1596" w:author="Samna Gábor" w:date="2018-06-08T08:50:00Z">
            <w:rPr>
              <w:del w:id="1597" w:author="Samna Gábor" w:date="2018-06-08T08:41:00Z"/>
              <w:rFonts w:ascii="Century Gothic" w:hAnsi="Century Gothic"/>
              <w:b/>
              <w:sz w:val="22"/>
              <w:szCs w:val="22"/>
            </w:rPr>
          </w:rPrChange>
        </w:rPr>
        <w:pPrChange w:id="1598" w:author="Samna Gábor" w:date="2018-06-25T15:49:00Z">
          <w:pPr>
            <w:pStyle w:val="Listaszerbekezds"/>
            <w:numPr>
              <w:numId w:val="19"/>
            </w:numPr>
            <w:spacing w:line="360" w:lineRule="auto"/>
            <w:ind w:hanging="360"/>
            <w:jc w:val="both"/>
          </w:pPr>
        </w:pPrChange>
      </w:pPr>
      <w:del w:id="1599" w:author="Samna Gábor" w:date="2018-06-08T08:41:00Z">
        <w:r w:rsidRPr="00B0234E">
          <w:rPr>
            <w:rFonts w:ascii="Century Gothic" w:hAnsi="Century Gothic"/>
            <w:color w:val="auto"/>
            <w:rPrChange w:id="1600" w:author="Samna Gábor" w:date="2018-06-08T08:50:00Z">
              <w:rPr>
                <w:rFonts w:ascii="Century Gothic" w:hAnsi="Century Gothic"/>
                <w:color w:val="0000FF" w:themeColor="hyperlink"/>
                <w:sz w:val="22"/>
                <w:szCs w:val="22"/>
                <w:u w:val="single"/>
              </w:rPr>
            </w:rPrChange>
          </w:rPr>
          <w:delText>Petsuk Zoli is a tanítványa volt, aki tavalyig az egyesülethez is tartozott 4-5 éve az összesített mezőnyben a 2- 3 helyezéseket ért el.</w:delText>
        </w:r>
      </w:del>
    </w:p>
    <w:p w:rsidR="00000000" w:rsidRDefault="004945A1">
      <w:pPr>
        <w:pStyle w:val="Cmsor5"/>
        <w:rPr>
          <w:del w:id="1601" w:author="Samna Gábor" w:date="2018-06-08T08:41:00Z"/>
          <w:rFonts w:ascii="Century Gothic" w:hAnsi="Century Gothic"/>
          <w:rPrChange w:id="1602" w:author="Samna Gábor" w:date="2018-06-08T08:50:00Z">
            <w:rPr>
              <w:del w:id="1603" w:author="Samna Gábor" w:date="2018-06-08T08:41:00Z"/>
              <w:rFonts w:ascii="Century Gothic" w:hAnsi="Century Gothic"/>
              <w:sz w:val="22"/>
              <w:szCs w:val="22"/>
            </w:rPr>
          </w:rPrChange>
        </w:rPr>
        <w:pPrChange w:id="1604" w:author="Samna Gábor" w:date="2018-06-25T15:49:00Z">
          <w:pPr>
            <w:pStyle w:val="Listaszerbekezds"/>
            <w:spacing w:line="360" w:lineRule="auto"/>
            <w:jc w:val="both"/>
          </w:pPr>
        </w:pPrChange>
      </w:pPr>
    </w:p>
    <w:p w:rsidR="00000000" w:rsidRDefault="00B0234E">
      <w:pPr>
        <w:pStyle w:val="Cmsor5"/>
        <w:rPr>
          <w:del w:id="1605" w:author="Samna Gábor" w:date="2018-06-08T08:41:00Z"/>
          <w:rFonts w:ascii="Century Gothic" w:hAnsi="Century Gothic"/>
          <w:b/>
          <w:rPrChange w:id="1606" w:author="Samna Gábor" w:date="2018-06-08T08:50:00Z">
            <w:rPr>
              <w:del w:id="1607" w:author="Samna Gábor" w:date="2018-06-08T08:41:00Z"/>
              <w:rFonts w:ascii="Century Gothic" w:hAnsi="Century Gothic"/>
              <w:b/>
              <w:sz w:val="22"/>
              <w:szCs w:val="22"/>
            </w:rPr>
          </w:rPrChange>
        </w:rPr>
        <w:pPrChange w:id="1608" w:author="Samna Gábor" w:date="2018-06-25T15:49:00Z">
          <w:pPr>
            <w:pStyle w:val="Listaszerbekezds"/>
            <w:numPr>
              <w:numId w:val="19"/>
            </w:numPr>
            <w:spacing w:line="360" w:lineRule="auto"/>
            <w:ind w:hanging="360"/>
            <w:jc w:val="both"/>
          </w:pPr>
        </w:pPrChange>
      </w:pPr>
      <w:del w:id="1609" w:author="Samna Gábor" w:date="2018-06-08T08:41:00Z">
        <w:r w:rsidRPr="00B0234E">
          <w:rPr>
            <w:rFonts w:ascii="Century Gothic" w:hAnsi="Century Gothic"/>
            <w:color w:val="auto"/>
            <w:rPrChange w:id="1610" w:author="Samna Gábor" w:date="2018-06-08T08:50:00Z">
              <w:rPr>
                <w:rFonts w:ascii="Century Gothic" w:hAnsi="Century Gothic"/>
                <w:color w:val="0000FF" w:themeColor="hyperlink"/>
                <w:sz w:val="22"/>
                <w:szCs w:val="22"/>
                <w:u w:val="single"/>
              </w:rPr>
            </w:rPrChange>
          </w:rPr>
          <w:delText>Dézsi Mariann is korosztályában 2-3 helyeket ér el. Duatlonban és Aquatlonban is.</w:delText>
        </w:r>
      </w:del>
    </w:p>
    <w:p w:rsidR="00000000" w:rsidRDefault="004945A1">
      <w:pPr>
        <w:pStyle w:val="Cmsor5"/>
        <w:rPr>
          <w:del w:id="1611" w:author="Samna Gábor" w:date="2018-06-08T08:41:00Z"/>
          <w:rFonts w:ascii="Century Gothic" w:hAnsi="Century Gothic"/>
          <w:b/>
          <w:rPrChange w:id="1612" w:author="Samna Gábor" w:date="2018-06-08T08:50:00Z">
            <w:rPr>
              <w:del w:id="1613" w:author="Samna Gábor" w:date="2018-06-08T08:41:00Z"/>
              <w:rFonts w:ascii="Century Gothic" w:hAnsi="Century Gothic"/>
              <w:b/>
              <w:sz w:val="22"/>
              <w:szCs w:val="22"/>
            </w:rPr>
          </w:rPrChange>
        </w:rPr>
        <w:pPrChange w:id="1614" w:author="Samna Gábor" w:date="2018-06-25T15:49:00Z">
          <w:pPr>
            <w:pStyle w:val="Listaszerbekezds"/>
            <w:spacing w:line="360" w:lineRule="auto"/>
            <w:jc w:val="both"/>
          </w:pPr>
        </w:pPrChange>
      </w:pPr>
    </w:p>
    <w:p w:rsidR="00000000" w:rsidRDefault="00B0234E">
      <w:pPr>
        <w:pStyle w:val="Cmsor5"/>
        <w:rPr>
          <w:del w:id="1615" w:author="Samna Gábor" w:date="2018-06-08T08:41:00Z"/>
          <w:rFonts w:ascii="Century Gothic" w:hAnsi="Century Gothic"/>
          <w:b/>
          <w:rPrChange w:id="1616" w:author="Samna Gábor" w:date="2018-06-08T08:50:00Z">
            <w:rPr>
              <w:del w:id="1617" w:author="Samna Gábor" w:date="2018-06-08T08:41:00Z"/>
              <w:rFonts w:ascii="Century Gothic" w:hAnsi="Century Gothic"/>
              <w:b/>
              <w:sz w:val="22"/>
              <w:szCs w:val="22"/>
            </w:rPr>
          </w:rPrChange>
        </w:rPr>
        <w:pPrChange w:id="1618" w:author="Samna Gábor" w:date="2018-06-25T15:49:00Z">
          <w:pPr>
            <w:pStyle w:val="Listaszerbekezds"/>
            <w:numPr>
              <w:numId w:val="19"/>
            </w:numPr>
            <w:spacing w:line="360" w:lineRule="auto"/>
            <w:ind w:hanging="360"/>
            <w:jc w:val="both"/>
          </w:pPr>
        </w:pPrChange>
      </w:pPr>
      <w:del w:id="1619" w:author="Samna Gábor" w:date="2018-06-08T08:41:00Z">
        <w:r w:rsidRPr="00B0234E">
          <w:rPr>
            <w:rFonts w:ascii="Century Gothic" w:hAnsi="Century Gothic"/>
            <w:color w:val="auto"/>
            <w:rPrChange w:id="1620" w:author="Samna Gábor" w:date="2018-06-08T08:50:00Z">
              <w:rPr>
                <w:rFonts w:ascii="Century Gothic" w:hAnsi="Century Gothic"/>
                <w:color w:val="0000FF" w:themeColor="hyperlink"/>
                <w:sz w:val="22"/>
                <w:szCs w:val="22"/>
                <w:u w:val="single"/>
              </w:rPr>
            </w:rPrChange>
          </w:rPr>
          <w:delText>Sóós Geri idén váltóban az Európa bajnokságon aranyérmes lett. kb. 2-3 éve ment el. Előtte mindig első volt a korosztályában Tibi bácsi edzése alatt is</w:delText>
        </w:r>
      </w:del>
    </w:p>
    <w:p w:rsidR="00000000" w:rsidRDefault="004945A1">
      <w:pPr>
        <w:pStyle w:val="Cmsor5"/>
        <w:rPr>
          <w:del w:id="1621" w:author="Samna Gábor" w:date="2018-06-08T08:41:00Z"/>
          <w:rFonts w:ascii="Century Gothic" w:hAnsi="Century Gothic"/>
          <w:b/>
          <w:rPrChange w:id="1622" w:author="Samna Gábor" w:date="2018-06-08T08:50:00Z">
            <w:rPr>
              <w:del w:id="1623" w:author="Samna Gábor" w:date="2018-06-08T08:41:00Z"/>
              <w:rFonts w:ascii="Century Gothic" w:hAnsi="Century Gothic"/>
              <w:b/>
              <w:sz w:val="22"/>
              <w:szCs w:val="22"/>
            </w:rPr>
          </w:rPrChange>
        </w:rPr>
        <w:pPrChange w:id="1624" w:author="Samna Gábor" w:date="2018-06-25T15:49:00Z">
          <w:pPr>
            <w:spacing w:line="360" w:lineRule="auto"/>
            <w:jc w:val="both"/>
          </w:pPr>
        </w:pPrChange>
      </w:pPr>
    </w:p>
    <w:p w:rsidR="00000000" w:rsidRDefault="00B0234E">
      <w:pPr>
        <w:pStyle w:val="Cmsor5"/>
        <w:rPr>
          <w:del w:id="1625" w:author="Samna Gábor" w:date="2018-06-08T08:41:00Z"/>
          <w:rFonts w:ascii="Century Gothic" w:hAnsi="Century Gothic"/>
          <w:b/>
          <w:rPrChange w:id="1626" w:author="Samna Gábor" w:date="2018-06-08T08:50:00Z">
            <w:rPr>
              <w:del w:id="1627" w:author="Samna Gábor" w:date="2018-06-08T08:41:00Z"/>
              <w:rFonts w:ascii="Century Gothic" w:hAnsi="Century Gothic"/>
              <w:b/>
              <w:sz w:val="22"/>
              <w:szCs w:val="22"/>
            </w:rPr>
          </w:rPrChange>
        </w:rPr>
        <w:pPrChange w:id="1628" w:author="Samna Gábor" w:date="2018-06-25T15:49:00Z">
          <w:pPr>
            <w:pStyle w:val="Listaszerbekezds"/>
            <w:numPr>
              <w:numId w:val="19"/>
            </w:numPr>
            <w:spacing w:line="360" w:lineRule="auto"/>
            <w:ind w:hanging="360"/>
            <w:jc w:val="both"/>
          </w:pPr>
        </w:pPrChange>
      </w:pPr>
      <w:del w:id="1629" w:author="Samna Gábor" w:date="2018-06-08T08:41:00Z">
        <w:r w:rsidRPr="00B0234E">
          <w:rPr>
            <w:rFonts w:ascii="Century Gothic" w:hAnsi="Century Gothic"/>
            <w:color w:val="auto"/>
            <w:rPrChange w:id="1630" w:author="Samna Gábor" w:date="2018-06-08T08:50:00Z">
              <w:rPr>
                <w:rFonts w:ascii="Century Gothic" w:hAnsi="Century Gothic"/>
                <w:color w:val="0000FF" w:themeColor="hyperlink"/>
                <w:sz w:val="22"/>
                <w:szCs w:val="22"/>
                <w:u w:val="single"/>
              </w:rPr>
            </w:rPrChange>
          </w:rPr>
          <w:delText xml:space="preserve">Kiss Tibi Az volt a különleges, hogy a legrövidebb 50 gyors és a leghosszabb 1500t meg tudta nyerni a 83-as ob-n. </w:delText>
        </w:r>
      </w:del>
    </w:p>
    <w:p w:rsidR="00000000" w:rsidRDefault="00B0234E">
      <w:pPr>
        <w:pStyle w:val="Cmsor5"/>
        <w:rPr>
          <w:del w:id="1631" w:author="Samna Gábor" w:date="2018-06-08T08:41:00Z"/>
          <w:rFonts w:ascii="Century Gothic" w:hAnsi="Century Gothic"/>
          <w:b/>
          <w:rPrChange w:id="1632" w:author="Samna Gábor" w:date="2018-06-08T08:50:00Z">
            <w:rPr>
              <w:del w:id="1633" w:author="Samna Gábor" w:date="2018-06-08T08:41:00Z"/>
              <w:rFonts w:ascii="Century Gothic" w:hAnsi="Century Gothic"/>
              <w:b/>
              <w:sz w:val="22"/>
              <w:szCs w:val="22"/>
            </w:rPr>
          </w:rPrChange>
        </w:rPr>
        <w:pPrChange w:id="1634" w:author="Samna Gábor" w:date="2018-06-25T15:49:00Z">
          <w:pPr>
            <w:pStyle w:val="Listaszerbekezds"/>
            <w:numPr>
              <w:numId w:val="19"/>
            </w:numPr>
            <w:spacing w:line="360" w:lineRule="auto"/>
            <w:ind w:hanging="360"/>
            <w:jc w:val="both"/>
          </w:pPr>
        </w:pPrChange>
      </w:pPr>
      <w:del w:id="1635" w:author="Samna Gábor" w:date="2018-06-08T08:41:00Z">
        <w:r w:rsidRPr="00B0234E">
          <w:rPr>
            <w:rFonts w:ascii="Century Gothic" w:hAnsi="Century Gothic"/>
            <w:color w:val="auto"/>
            <w:rPrChange w:id="1636" w:author="Samna Gábor" w:date="2018-06-08T08:50:00Z">
              <w:rPr>
                <w:rFonts w:ascii="Century Gothic" w:hAnsi="Century Gothic"/>
                <w:color w:val="0000FF" w:themeColor="hyperlink"/>
                <w:sz w:val="22"/>
                <w:szCs w:val="22"/>
                <w:u w:val="single"/>
              </w:rPr>
            </w:rPrChange>
          </w:rPr>
          <w:delText>Völgyi Zoli és Képes Gergő: 86-92 évek korosztályos bajnokai</w:delText>
        </w:r>
        <w:r w:rsidRPr="00B0234E">
          <w:rPr>
            <w:rFonts w:ascii="Century Gothic" w:hAnsi="Century Gothic"/>
            <w:b/>
            <w:color w:val="auto"/>
            <w:rPrChange w:id="1637" w:author="Samna Gábor" w:date="2018-06-08T08:50:00Z">
              <w:rPr>
                <w:rFonts w:ascii="Century Gothic" w:hAnsi="Century Gothic"/>
                <w:b/>
                <w:color w:val="0000FF" w:themeColor="hyperlink"/>
                <w:sz w:val="22"/>
                <w:szCs w:val="22"/>
                <w:u w:val="single"/>
              </w:rPr>
            </w:rPrChange>
          </w:rPr>
          <w:delText>.</w:delText>
        </w:r>
      </w:del>
    </w:p>
    <w:p w:rsidR="00000000" w:rsidRDefault="004945A1">
      <w:pPr>
        <w:pStyle w:val="Cmsor5"/>
        <w:rPr>
          <w:del w:id="1638" w:author="Samna Gábor" w:date="2018-06-08T08:41:00Z"/>
          <w:rFonts w:ascii="Century Gothic" w:hAnsi="Century Gothic"/>
          <w:b/>
          <w:rPrChange w:id="1639" w:author="Samna Gábor" w:date="2018-06-08T08:50:00Z">
            <w:rPr>
              <w:del w:id="1640" w:author="Samna Gábor" w:date="2018-06-08T08:41:00Z"/>
              <w:rFonts w:ascii="Century Gothic" w:hAnsi="Century Gothic"/>
              <w:b/>
              <w:sz w:val="22"/>
              <w:szCs w:val="22"/>
            </w:rPr>
          </w:rPrChange>
        </w:rPr>
        <w:pPrChange w:id="1641" w:author="Samna Gábor" w:date="2018-06-25T15:49:00Z">
          <w:pPr>
            <w:pStyle w:val="Listaszerbekezds"/>
            <w:spacing w:line="360" w:lineRule="auto"/>
            <w:jc w:val="both"/>
          </w:pPr>
        </w:pPrChange>
      </w:pPr>
    </w:p>
    <w:p w:rsidR="00000000" w:rsidRDefault="004945A1">
      <w:pPr>
        <w:pStyle w:val="Cmsor5"/>
        <w:rPr>
          <w:del w:id="1642" w:author="Samna Gábor" w:date="2018-06-08T08:41:00Z"/>
          <w:rFonts w:ascii="Century Gothic" w:hAnsi="Century Gothic"/>
          <w:b/>
          <w:iCs/>
          <w:rPrChange w:id="1643" w:author="Samna Gábor" w:date="2018-06-08T08:50:00Z">
            <w:rPr>
              <w:del w:id="1644" w:author="Samna Gábor" w:date="2018-06-08T08:41:00Z"/>
              <w:rFonts w:ascii="Century Gothic" w:hAnsi="Century Gothic"/>
              <w:b/>
              <w:iCs/>
              <w:sz w:val="22"/>
              <w:szCs w:val="22"/>
            </w:rPr>
          </w:rPrChange>
        </w:rPr>
        <w:pPrChange w:id="1645" w:author="Samna Gábor" w:date="2018-06-25T15:49:00Z">
          <w:pPr>
            <w:spacing w:line="360" w:lineRule="auto"/>
            <w:jc w:val="both"/>
          </w:pPr>
        </w:pPrChange>
      </w:pPr>
    </w:p>
    <w:p w:rsidR="00000000" w:rsidRDefault="00B0234E">
      <w:pPr>
        <w:pStyle w:val="Cmsor5"/>
        <w:rPr>
          <w:del w:id="1646" w:author="Samna Gábor" w:date="2018-06-08T08:41:00Z"/>
          <w:rFonts w:ascii="Century Gothic" w:hAnsi="Century Gothic"/>
          <w:b/>
          <w:rPrChange w:id="1647" w:author="Samna Gábor" w:date="2018-06-08T08:50:00Z">
            <w:rPr>
              <w:del w:id="1648" w:author="Samna Gábor" w:date="2018-06-08T08:41:00Z"/>
              <w:rFonts w:ascii="Century Gothic" w:hAnsi="Century Gothic"/>
              <w:b/>
              <w:sz w:val="22"/>
              <w:szCs w:val="22"/>
            </w:rPr>
          </w:rPrChange>
        </w:rPr>
        <w:pPrChange w:id="1649" w:author="Samna Gábor" w:date="2018-06-25T15:49:00Z">
          <w:pPr>
            <w:spacing w:line="360" w:lineRule="auto"/>
            <w:jc w:val="both"/>
          </w:pPr>
        </w:pPrChange>
      </w:pPr>
      <w:del w:id="1650" w:author="Samna Gábor" w:date="2018-06-08T08:41:00Z">
        <w:r w:rsidRPr="00B0234E">
          <w:rPr>
            <w:rFonts w:ascii="Century Gothic" w:hAnsi="Century Gothic"/>
            <w:b/>
            <w:iCs/>
            <w:color w:val="auto"/>
            <w:rPrChange w:id="1651" w:author="Samna Gábor" w:date="2018-06-08T08:50:00Z">
              <w:rPr>
                <w:rFonts w:ascii="Century Gothic" w:hAnsi="Century Gothic"/>
                <w:b/>
                <w:iCs/>
                <w:color w:val="0000FF" w:themeColor="hyperlink"/>
                <w:sz w:val="22"/>
                <w:szCs w:val="22"/>
                <w:u w:val="single"/>
              </w:rPr>
            </w:rPrChange>
          </w:rPr>
          <w:delText>Muzsik István c. r. zászlós</w:delText>
        </w:r>
        <w:r w:rsidRPr="00B0234E">
          <w:rPr>
            <w:rFonts w:ascii="Century Gothic" w:hAnsi="Century Gothic"/>
            <w:iCs/>
            <w:color w:val="auto"/>
            <w:rPrChange w:id="1652" w:author="Samna Gábor" w:date="2018-06-08T08:50:00Z">
              <w:rPr>
                <w:rFonts w:ascii="Century Gothic" w:hAnsi="Century Gothic"/>
                <w:iCs/>
                <w:color w:val="0000FF" w:themeColor="hyperlink"/>
                <w:sz w:val="22"/>
                <w:szCs w:val="22"/>
                <w:u w:val="single"/>
              </w:rPr>
            </w:rPrChange>
          </w:rPr>
          <w:delText xml:space="preserve"> </w:delText>
        </w:r>
        <w:r w:rsidRPr="00B0234E">
          <w:rPr>
            <w:rFonts w:ascii="Century Gothic" w:hAnsi="Century Gothic"/>
            <w:bCs/>
            <w:iCs/>
            <w:color w:val="auto"/>
            <w:rPrChange w:id="1653" w:author="Samna Gábor" w:date="2018-06-08T08:50:00Z">
              <w:rPr>
                <w:rFonts w:ascii="Century Gothic" w:hAnsi="Century Gothic"/>
                <w:bCs/>
                <w:iCs/>
                <w:color w:val="0000FF" w:themeColor="hyperlink"/>
                <w:sz w:val="22"/>
                <w:szCs w:val="22"/>
                <w:u w:val="single"/>
              </w:rPr>
            </w:rPrChange>
          </w:rPr>
          <w:delText>1987. december 1</w:delText>
        </w:r>
        <w:r w:rsidRPr="00B0234E">
          <w:rPr>
            <w:rFonts w:ascii="Century Gothic" w:hAnsi="Century Gothic"/>
            <w:iCs/>
            <w:color w:val="auto"/>
            <w:rPrChange w:id="1654" w:author="Samna Gábor" w:date="2018-06-08T08:50:00Z">
              <w:rPr>
                <w:rFonts w:ascii="Century Gothic" w:hAnsi="Century Gothic"/>
                <w:iCs/>
                <w:color w:val="0000FF" w:themeColor="hyperlink"/>
                <w:sz w:val="22"/>
                <w:szCs w:val="22"/>
                <w:u w:val="single"/>
              </w:rPr>
            </w:rPrChange>
          </w:rPr>
          <w:delText xml:space="preserve">-jén kezdte meg hivatásos rendőri szolgálatát a BRFK XXI. kerületi Rendőrkapitányság Közrendvédelmi Osztály Őr- és Járőrszolgálati Alosztály állományában őrvezetőként, mozgóőrszem beosztásban. Tiszthelyettes képző iskolát végzett 1989-ben. Kimagasló munkájára tekintettel 1990. év október 1. napján járőrnek nevezték ki. Azóta e beosztásban szolgál. </w:delText>
        </w:r>
      </w:del>
    </w:p>
    <w:p w:rsidR="00000000" w:rsidRDefault="004945A1">
      <w:pPr>
        <w:pStyle w:val="Cmsor5"/>
        <w:rPr>
          <w:del w:id="1655" w:author="Samna Gábor" w:date="2018-06-08T08:41:00Z"/>
          <w:rFonts w:ascii="Century Gothic" w:hAnsi="Century Gothic"/>
          <w:iCs/>
          <w:rPrChange w:id="1656" w:author="Samna Gábor" w:date="2018-06-08T08:50:00Z">
            <w:rPr>
              <w:del w:id="1657" w:author="Samna Gábor" w:date="2018-06-08T08:41:00Z"/>
              <w:rFonts w:ascii="Century Gothic" w:hAnsi="Century Gothic"/>
              <w:iCs/>
              <w:sz w:val="22"/>
              <w:szCs w:val="22"/>
            </w:rPr>
          </w:rPrChange>
        </w:rPr>
        <w:pPrChange w:id="1658" w:author="Samna Gábor" w:date="2018-06-25T15:49:00Z">
          <w:pPr>
            <w:spacing w:line="360" w:lineRule="auto"/>
            <w:jc w:val="both"/>
          </w:pPr>
        </w:pPrChange>
      </w:pPr>
    </w:p>
    <w:p w:rsidR="00000000" w:rsidRDefault="00B0234E">
      <w:pPr>
        <w:pStyle w:val="Cmsor5"/>
        <w:rPr>
          <w:del w:id="1659" w:author="Samna Gábor" w:date="2018-06-08T08:41:00Z"/>
          <w:rFonts w:ascii="Century Gothic" w:hAnsi="Century Gothic"/>
          <w:iCs/>
          <w:rPrChange w:id="1660" w:author="Samna Gábor" w:date="2018-06-08T08:50:00Z">
            <w:rPr>
              <w:del w:id="1661" w:author="Samna Gábor" w:date="2018-06-08T08:41:00Z"/>
              <w:rFonts w:ascii="Century Gothic" w:hAnsi="Century Gothic"/>
              <w:iCs/>
              <w:sz w:val="22"/>
              <w:szCs w:val="22"/>
            </w:rPr>
          </w:rPrChange>
        </w:rPr>
        <w:pPrChange w:id="1662" w:author="Samna Gábor" w:date="2018-06-25T15:49:00Z">
          <w:pPr>
            <w:spacing w:line="360" w:lineRule="auto"/>
            <w:jc w:val="both"/>
          </w:pPr>
        </w:pPrChange>
      </w:pPr>
      <w:del w:id="1663" w:author="Samna Gábor" w:date="2018-06-08T08:41:00Z">
        <w:r w:rsidRPr="00B0234E">
          <w:rPr>
            <w:rFonts w:ascii="Century Gothic" w:hAnsi="Century Gothic"/>
            <w:iCs/>
            <w:color w:val="auto"/>
            <w:rPrChange w:id="1664" w:author="Samna Gábor" w:date="2018-06-08T08:50:00Z">
              <w:rPr>
                <w:rFonts w:ascii="Century Gothic" w:hAnsi="Century Gothic"/>
                <w:iCs/>
                <w:color w:val="0000FF" w:themeColor="hyperlink"/>
                <w:sz w:val="22"/>
                <w:szCs w:val="22"/>
                <w:u w:val="single"/>
              </w:rPr>
            </w:rPrChange>
          </w:rPr>
          <w:delText xml:space="preserve">Példamutató magatartása és szakszerű intézkedései elismeréseként 1988. június 1-jétől tizedes, 1989. április 1-jétől szakaszvezető, 1991. április 1-jétől őrmester, 1994. május 1-jétől őrmester rendfokozatban szolgált. 1994. május 1-jei hatállyal soron kívül rendőr törzsőrmesteri, 1998. április 1-jétől főtörzsőrmesteri, majd 2008. május 1-jétől miniszteri, soron kívüli zászlósi rendfokozatba előléptetésére került sor szakterületén végzett kiemelkedő tevékenysége elismeréseként. </w:delText>
        </w:r>
      </w:del>
    </w:p>
    <w:p w:rsidR="00000000" w:rsidRDefault="004945A1">
      <w:pPr>
        <w:pStyle w:val="Cmsor5"/>
        <w:rPr>
          <w:del w:id="1665" w:author="Samna Gábor" w:date="2018-06-08T08:41:00Z"/>
          <w:rFonts w:ascii="Century Gothic" w:hAnsi="Century Gothic"/>
          <w:iCs/>
          <w:rPrChange w:id="1666" w:author="Samna Gábor" w:date="2018-06-08T08:50:00Z">
            <w:rPr>
              <w:del w:id="1667" w:author="Samna Gábor" w:date="2018-06-08T08:41:00Z"/>
              <w:rFonts w:ascii="Century Gothic" w:hAnsi="Century Gothic"/>
              <w:iCs/>
              <w:sz w:val="22"/>
              <w:szCs w:val="22"/>
            </w:rPr>
          </w:rPrChange>
        </w:rPr>
        <w:pPrChange w:id="1668" w:author="Samna Gábor" w:date="2018-06-25T15:49:00Z">
          <w:pPr>
            <w:spacing w:line="360" w:lineRule="auto"/>
            <w:jc w:val="both"/>
          </w:pPr>
        </w:pPrChange>
      </w:pPr>
    </w:p>
    <w:p w:rsidR="00000000" w:rsidRDefault="00B0234E">
      <w:pPr>
        <w:pStyle w:val="Cmsor5"/>
        <w:rPr>
          <w:del w:id="1669" w:author="Samna Gábor" w:date="2018-06-08T08:41:00Z"/>
          <w:rFonts w:ascii="Century Gothic" w:hAnsi="Century Gothic"/>
          <w:iCs/>
          <w:rPrChange w:id="1670" w:author="Samna Gábor" w:date="2018-06-08T08:50:00Z">
            <w:rPr>
              <w:del w:id="1671" w:author="Samna Gábor" w:date="2018-06-08T08:41:00Z"/>
              <w:rFonts w:ascii="Century Gothic" w:hAnsi="Century Gothic"/>
              <w:iCs/>
              <w:sz w:val="22"/>
              <w:szCs w:val="22"/>
            </w:rPr>
          </w:rPrChange>
        </w:rPr>
        <w:pPrChange w:id="1672" w:author="Samna Gábor" w:date="2018-06-25T15:49:00Z">
          <w:pPr>
            <w:spacing w:line="360" w:lineRule="auto"/>
            <w:jc w:val="both"/>
          </w:pPr>
        </w:pPrChange>
      </w:pPr>
      <w:del w:id="1673" w:author="Samna Gábor" w:date="2018-06-08T08:41:00Z">
        <w:r w:rsidRPr="00B0234E">
          <w:rPr>
            <w:rFonts w:ascii="Century Gothic" w:hAnsi="Century Gothic"/>
            <w:iCs/>
            <w:color w:val="auto"/>
            <w:rPrChange w:id="1674" w:author="Samna Gábor" w:date="2018-06-08T08:50:00Z">
              <w:rPr>
                <w:rFonts w:ascii="Century Gothic" w:hAnsi="Century Gothic"/>
                <w:iCs/>
                <w:color w:val="0000FF" w:themeColor="hyperlink"/>
                <w:sz w:val="22"/>
                <w:szCs w:val="22"/>
                <w:u w:val="single"/>
              </w:rPr>
            </w:rPrChange>
          </w:rPr>
          <w:delText xml:space="preserve">Szakmai hozzáértését hivatása teljesítése alatt szerezte. Közrendvédelmi járőrként a közterületen lefolytatott intézkedései szakszerűek, eredményesek, tevékenysége mind kollégáiból, mind az állampolgárokból elismerést vált ki. </w:delText>
        </w:r>
      </w:del>
    </w:p>
    <w:p w:rsidR="00000000" w:rsidRDefault="004945A1">
      <w:pPr>
        <w:pStyle w:val="Cmsor5"/>
        <w:rPr>
          <w:del w:id="1675" w:author="Samna Gábor" w:date="2018-06-08T08:41:00Z"/>
          <w:rFonts w:ascii="Century Gothic" w:hAnsi="Century Gothic"/>
          <w:iCs/>
          <w:rPrChange w:id="1676" w:author="Samna Gábor" w:date="2018-06-08T08:50:00Z">
            <w:rPr>
              <w:del w:id="1677" w:author="Samna Gábor" w:date="2018-06-08T08:41:00Z"/>
              <w:rFonts w:ascii="Century Gothic" w:hAnsi="Century Gothic"/>
              <w:iCs/>
              <w:sz w:val="22"/>
              <w:szCs w:val="22"/>
            </w:rPr>
          </w:rPrChange>
        </w:rPr>
        <w:pPrChange w:id="1678" w:author="Samna Gábor" w:date="2018-06-25T15:49:00Z">
          <w:pPr>
            <w:spacing w:line="360" w:lineRule="auto"/>
            <w:jc w:val="both"/>
          </w:pPr>
        </w:pPrChange>
      </w:pPr>
    </w:p>
    <w:p w:rsidR="00000000" w:rsidRDefault="00B0234E">
      <w:pPr>
        <w:pStyle w:val="Cmsor5"/>
        <w:rPr>
          <w:del w:id="1679" w:author="Samna Gábor" w:date="2018-06-08T08:41:00Z"/>
          <w:rFonts w:ascii="Century Gothic" w:hAnsi="Century Gothic"/>
          <w:iCs/>
          <w:rPrChange w:id="1680" w:author="Samna Gábor" w:date="2018-06-08T08:50:00Z">
            <w:rPr>
              <w:del w:id="1681" w:author="Samna Gábor" w:date="2018-06-08T08:41:00Z"/>
              <w:rFonts w:ascii="Century Gothic" w:hAnsi="Century Gothic"/>
              <w:iCs/>
              <w:sz w:val="22"/>
              <w:szCs w:val="22"/>
            </w:rPr>
          </w:rPrChange>
        </w:rPr>
        <w:pPrChange w:id="1682" w:author="Samna Gábor" w:date="2018-06-25T15:49:00Z">
          <w:pPr>
            <w:spacing w:line="360" w:lineRule="auto"/>
            <w:jc w:val="both"/>
          </w:pPr>
        </w:pPrChange>
      </w:pPr>
      <w:del w:id="1683" w:author="Samna Gábor" w:date="2018-06-08T08:41:00Z">
        <w:r w:rsidRPr="00B0234E">
          <w:rPr>
            <w:rFonts w:ascii="Century Gothic" w:hAnsi="Century Gothic"/>
            <w:iCs/>
            <w:color w:val="auto"/>
            <w:rPrChange w:id="1684" w:author="Samna Gábor" w:date="2018-06-08T08:50:00Z">
              <w:rPr>
                <w:rFonts w:ascii="Century Gothic" w:hAnsi="Century Gothic"/>
                <w:iCs/>
                <w:color w:val="0000FF" w:themeColor="hyperlink"/>
                <w:sz w:val="22"/>
                <w:szCs w:val="22"/>
                <w:u w:val="single"/>
              </w:rPr>
            </w:rPrChange>
          </w:rPr>
          <w:delText xml:space="preserve">Munkavégzése egyenletesen magas színvonalú, döntései ésszerűek, határozottak, eredményesek. A rendelkezésre álló eszközökkel mindent megtesz annak érdekében, hogy a közterületen feladatot teljesítő kollégáinak a munkáját segítse. Széleskörű hely- és személyismeretének köszönhetően járőrtársainak szakszerű tanácsokat ad, építő véleményezéssel segíti őket.  </w:delText>
        </w:r>
      </w:del>
    </w:p>
    <w:p w:rsidR="00000000" w:rsidRDefault="004945A1">
      <w:pPr>
        <w:pStyle w:val="Cmsor5"/>
        <w:rPr>
          <w:del w:id="1685" w:author="Samna Gábor" w:date="2018-06-08T08:41:00Z"/>
          <w:rFonts w:ascii="Century Gothic" w:hAnsi="Century Gothic"/>
          <w:iCs/>
          <w:rPrChange w:id="1686" w:author="Samna Gábor" w:date="2018-06-08T08:50:00Z">
            <w:rPr>
              <w:del w:id="1687" w:author="Samna Gábor" w:date="2018-06-08T08:41:00Z"/>
              <w:rFonts w:ascii="Century Gothic" w:hAnsi="Century Gothic"/>
              <w:iCs/>
              <w:sz w:val="22"/>
              <w:szCs w:val="22"/>
            </w:rPr>
          </w:rPrChange>
        </w:rPr>
        <w:pPrChange w:id="1688" w:author="Samna Gábor" w:date="2018-06-25T15:49:00Z">
          <w:pPr>
            <w:spacing w:line="360" w:lineRule="auto"/>
            <w:jc w:val="both"/>
          </w:pPr>
        </w:pPrChange>
      </w:pPr>
    </w:p>
    <w:p w:rsidR="00000000" w:rsidRDefault="00B0234E">
      <w:pPr>
        <w:pStyle w:val="Cmsor5"/>
        <w:rPr>
          <w:del w:id="1689" w:author="Samna Gábor" w:date="2018-06-08T08:41:00Z"/>
          <w:rFonts w:ascii="Century Gothic" w:hAnsi="Century Gothic"/>
          <w:iCs/>
          <w:rPrChange w:id="1690" w:author="Samna Gábor" w:date="2018-06-08T08:50:00Z">
            <w:rPr>
              <w:del w:id="1691" w:author="Samna Gábor" w:date="2018-06-08T08:41:00Z"/>
              <w:rFonts w:ascii="Century Gothic" w:hAnsi="Century Gothic"/>
              <w:iCs/>
              <w:sz w:val="22"/>
              <w:szCs w:val="22"/>
            </w:rPr>
          </w:rPrChange>
        </w:rPr>
        <w:pPrChange w:id="1692" w:author="Samna Gábor" w:date="2018-06-25T15:49:00Z">
          <w:pPr>
            <w:spacing w:line="360" w:lineRule="auto"/>
            <w:jc w:val="both"/>
          </w:pPr>
        </w:pPrChange>
      </w:pPr>
      <w:del w:id="1693" w:author="Samna Gábor" w:date="2018-06-08T08:41:00Z">
        <w:r w:rsidRPr="00B0234E">
          <w:rPr>
            <w:rFonts w:ascii="Century Gothic" w:hAnsi="Century Gothic"/>
            <w:iCs/>
            <w:color w:val="auto"/>
            <w:rPrChange w:id="1694" w:author="Samna Gábor" w:date="2018-06-08T08:50:00Z">
              <w:rPr>
                <w:rFonts w:ascii="Century Gothic" w:hAnsi="Century Gothic"/>
                <w:iCs/>
                <w:color w:val="0000FF" w:themeColor="hyperlink"/>
                <w:sz w:val="22"/>
                <w:szCs w:val="22"/>
                <w:u w:val="single"/>
              </w:rPr>
            </w:rPrChange>
          </w:rPr>
          <w:delText xml:space="preserve">Elöljáróival, munkatársaival tisztelettudó és udvarias. Kollégái felnéznek rá, bizalommal fordulnak hozzá szakmai és egyéb problémáikkal is, mindig segítőkész és tanácsait szívesen meghallgatják. Jó javaslatokat tesz a felmerülő szakmai feladatok megoldására, parancsnokai számítanak rá. Egyenruháját büszkén viseli, magatartásával hozzájárul a rendőrségről kialakított kép pozitív formálásához. </w:delText>
        </w:r>
      </w:del>
    </w:p>
    <w:p w:rsidR="00000000" w:rsidRDefault="004945A1">
      <w:pPr>
        <w:pStyle w:val="Cmsor5"/>
        <w:rPr>
          <w:del w:id="1695" w:author="Samna Gábor" w:date="2018-06-08T08:41:00Z"/>
          <w:rFonts w:ascii="Century Gothic" w:hAnsi="Century Gothic"/>
          <w:iCs/>
          <w:rPrChange w:id="1696" w:author="Samna Gábor" w:date="2018-06-08T08:50:00Z">
            <w:rPr>
              <w:del w:id="1697" w:author="Samna Gábor" w:date="2018-06-08T08:41:00Z"/>
              <w:rFonts w:ascii="Century Gothic" w:hAnsi="Century Gothic"/>
              <w:iCs/>
              <w:sz w:val="22"/>
              <w:szCs w:val="22"/>
            </w:rPr>
          </w:rPrChange>
        </w:rPr>
        <w:pPrChange w:id="1698" w:author="Samna Gábor" w:date="2018-06-25T15:49:00Z">
          <w:pPr>
            <w:spacing w:line="360" w:lineRule="auto"/>
            <w:jc w:val="both"/>
          </w:pPr>
        </w:pPrChange>
      </w:pPr>
    </w:p>
    <w:p w:rsidR="00000000" w:rsidRDefault="00B0234E">
      <w:pPr>
        <w:pStyle w:val="Cmsor5"/>
        <w:rPr>
          <w:del w:id="1699" w:author="Samna Gábor" w:date="2018-06-08T08:41:00Z"/>
          <w:rFonts w:ascii="Century Gothic" w:hAnsi="Century Gothic"/>
          <w:iCs/>
          <w:rPrChange w:id="1700" w:author="Samna Gábor" w:date="2018-06-08T08:50:00Z">
            <w:rPr>
              <w:del w:id="1701" w:author="Samna Gábor" w:date="2018-06-08T08:41:00Z"/>
              <w:rFonts w:ascii="Century Gothic" w:hAnsi="Century Gothic"/>
              <w:iCs/>
              <w:sz w:val="22"/>
              <w:szCs w:val="22"/>
            </w:rPr>
          </w:rPrChange>
        </w:rPr>
        <w:pPrChange w:id="1702" w:author="Samna Gábor" w:date="2018-06-25T15:49:00Z">
          <w:pPr>
            <w:spacing w:line="360" w:lineRule="auto"/>
            <w:jc w:val="both"/>
          </w:pPr>
        </w:pPrChange>
      </w:pPr>
      <w:del w:id="1703" w:author="Samna Gábor" w:date="2018-06-08T08:41:00Z">
        <w:r w:rsidRPr="00B0234E">
          <w:rPr>
            <w:rFonts w:ascii="Century Gothic" w:hAnsi="Century Gothic"/>
            <w:iCs/>
            <w:color w:val="auto"/>
            <w:rPrChange w:id="1704" w:author="Samna Gábor" w:date="2018-06-08T08:50:00Z">
              <w:rPr>
                <w:rFonts w:ascii="Century Gothic" w:hAnsi="Century Gothic"/>
                <w:iCs/>
                <w:color w:val="0000FF" w:themeColor="hyperlink"/>
                <w:sz w:val="22"/>
                <w:szCs w:val="22"/>
                <w:u w:val="single"/>
              </w:rPr>
            </w:rPrChange>
          </w:rPr>
          <w:delText xml:space="preserve">Tizenhét alkalommal részesítették jutalomban, mely elismerések tükrözik munkájának folyamatos eredményességét. </w:delText>
        </w:r>
        <w:r w:rsidRPr="00B0234E">
          <w:rPr>
            <w:rFonts w:ascii="Century Gothic" w:hAnsi="Century Gothic"/>
            <w:color w:val="auto"/>
            <w:rPrChange w:id="1705" w:author="Samna Gábor" w:date="2018-06-08T08:50:00Z">
              <w:rPr>
                <w:rFonts w:ascii="Century Gothic" w:hAnsi="Century Gothic"/>
                <w:color w:val="0000FF" w:themeColor="hyperlink"/>
                <w:sz w:val="22"/>
                <w:szCs w:val="22"/>
                <w:u w:val="single"/>
              </w:rPr>
            </w:rPrChange>
          </w:rPr>
          <w:delText xml:space="preserve">Embersége, tisztessége, munkabírása, munkához való hozzáállása, szakmai hozzáértése példaértékű, mintaként állítható a csepeli kapitányság többi dolgozója elé. </w:delText>
        </w:r>
      </w:del>
    </w:p>
    <w:p w:rsidR="00000000" w:rsidRDefault="004945A1">
      <w:pPr>
        <w:pStyle w:val="Cmsor5"/>
        <w:rPr>
          <w:del w:id="1706" w:author="Samna Gábor" w:date="2018-06-08T08:41:00Z"/>
          <w:rFonts w:ascii="Century Gothic" w:hAnsi="Century Gothic"/>
          <w:rPrChange w:id="1707" w:author="Samna Gábor" w:date="2018-06-08T08:50:00Z">
            <w:rPr>
              <w:del w:id="1708" w:author="Samna Gábor" w:date="2018-06-08T08:41:00Z"/>
              <w:sz w:val="18"/>
              <w:szCs w:val="18"/>
            </w:rPr>
          </w:rPrChange>
        </w:rPr>
        <w:pPrChange w:id="1709" w:author="Samna Gábor" w:date="2018-06-25T15:49:00Z">
          <w:pPr>
            <w:spacing w:line="360" w:lineRule="auto"/>
            <w:jc w:val="both"/>
          </w:pPr>
        </w:pPrChange>
      </w:pPr>
    </w:p>
    <w:p w:rsidR="00000000" w:rsidRDefault="00B0234E">
      <w:pPr>
        <w:pStyle w:val="Cmsor5"/>
        <w:rPr>
          <w:del w:id="1710" w:author="Samna Gábor" w:date="2018-06-08T08:41:00Z"/>
          <w:rFonts w:ascii="Century Gothic" w:hAnsi="Century Gothic"/>
          <w:rPrChange w:id="1711" w:author="Samna Gábor" w:date="2018-06-08T08:50:00Z">
            <w:rPr>
              <w:del w:id="1712" w:author="Samna Gábor" w:date="2018-06-08T08:41:00Z"/>
              <w:sz w:val="18"/>
              <w:szCs w:val="18"/>
            </w:rPr>
          </w:rPrChange>
        </w:rPr>
        <w:pPrChange w:id="1713" w:author="Samna Gábor" w:date="2018-06-25T15:49:00Z">
          <w:pPr>
            <w:spacing w:line="360" w:lineRule="auto"/>
            <w:jc w:val="both"/>
          </w:pPr>
        </w:pPrChange>
      </w:pPr>
      <w:del w:id="1714" w:author="Samna Gábor" w:date="2018-06-08T08:41:00Z">
        <w:r w:rsidRPr="00B0234E">
          <w:rPr>
            <w:rFonts w:ascii="Century Gothic" w:hAnsi="Century Gothic"/>
            <w:b/>
            <w:color w:val="auto"/>
            <w:rPrChange w:id="1715" w:author="Samna Gábor" w:date="2018-06-08T08:50:00Z">
              <w:rPr>
                <w:rFonts w:ascii="Century Gothic" w:hAnsi="Century Gothic"/>
                <w:b/>
                <w:color w:val="0000FF" w:themeColor="hyperlink"/>
                <w:sz w:val="22"/>
                <w:szCs w:val="22"/>
                <w:u w:val="single"/>
              </w:rPr>
            </w:rPrChange>
          </w:rPr>
          <w:delText>Pintér Erzsébet óvodapedagógus</w:delText>
        </w:r>
      </w:del>
    </w:p>
    <w:p w:rsidR="00000000" w:rsidRDefault="004945A1">
      <w:pPr>
        <w:pStyle w:val="Cmsor5"/>
        <w:rPr>
          <w:del w:id="1716" w:author="Samna Gábor" w:date="2018-06-08T08:41:00Z"/>
          <w:rFonts w:ascii="Century Gothic" w:hAnsi="Century Gothic"/>
          <w:rPrChange w:id="1717" w:author="Samna Gábor" w:date="2018-06-08T08:50:00Z">
            <w:rPr>
              <w:del w:id="1718" w:author="Samna Gábor" w:date="2018-06-08T08:41:00Z"/>
              <w:sz w:val="18"/>
              <w:szCs w:val="18"/>
            </w:rPr>
          </w:rPrChange>
        </w:rPr>
        <w:pPrChange w:id="1719" w:author="Samna Gábor" w:date="2018-06-25T15:49:00Z">
          <w:pPr>
            <w:spacing w:line="360" w:lineRule="auto"/>
            <w:jc w:val="both"/>
          </w:pPr>
        </w:pPrChange>
      </w:pPr>
    </w:p>
    <w:p w:rsidR="00000000" w:rsidRDefault="00B0234E">
      <w:pPr>
        <w:pStyle w:val="Cmsor5"/>
        <w:rPr>
          <w:del w:id="1720" w:author="Samna Gábor" w:date="2018-06-08T08:41:00Z"/>
          <w:rFonts w:ascii="Century Gothic" w:hAnsi="Century Gothic"/>
          <w:bCs/>
          <w:iCs/>
          <w:rPrChange w:id="1721" w:author="Samna Gábor" w:date="2018-06-08T08:50:00Z">
            <w:rPr>
              <w:del w:id="1722" w:author="Samna Gábor" w:date="2018-06-08T08:41:00Z"/>
              <w:rFonts w:ascii="Century Gothic" w:hAnsi="Century Gothic"/>
              <w:bCs/>
              <w:iCs/>
              <w:sz w:val="22"/>
              <w:szCs w:val="22"/>
            </w:rPr>
          </w:rPrChange>
        </w:rPr>
        <w:pPrChange w:id="1723" w:author="Samna Gábor" w:date="2018-06-25T15:49:00Z">
          <w:pPr>
            <w:spacing w:line="360" w:lineRule="auto"/>
            <w:jc w:val="both"/>
          </w:pPr>
        </w:pPrChange>
      </w:pPr>
      <w:del w:id="1724" w:author="Samna Gábor" w:date="2018-06-08T08:41:00Z">
        <w:r w:rsidRPr="00B0234E">
          <w:rPr>
            <w:rFonts w:ascii="Century Gothic" w:hAnsi="Century Gothic"/>
            <w:bCs/>
            <w:iCs/>
            <w:color w:val="auto"/>
            <w:rPrChange w:id="1725" w:author="Samna Gábor" w:date="2018-06-08T08:50:00Z">
              <w:rPr>
                <w:rFonts w:ascii="Century Gothic" w:hAnsi="Century Gothic"/>
                <w:bCs/>
                <w:iCs/>
                <w:color w:val="0000FF" w:themeColor="hyperlink"/>
                <w:sz w:val="22"/>
                <w:szCs w:val="22"/>
                <w:u w:val="single"/>
              </w:rPr>
            </w:rPrChange>
          </w:rPr>
          <w:delText>Pintér Erzsébet pedagógus pályafutása kezdetétől Csepelen él és dolgozik. 1998 óta a Népművészeti-Kézműves és Német Nemzetiségi Óvoda innovatív nevelőtestületének tagja, 2015-ben tagóvoda-vezetői megbízást kapott. Nagyban hozzájárult, hogy a tagóvoda önálló arculatába a hagyományok és a kézműveskedés mellett a reformpedagógiák adaptációja és a tehetséggondozás is beépült. A tagóvodában a projektpedagógia alkalmazására indított eredményes innovációs folyamat vezetője.</w:delText>
        </w:r>
      </w:del>
    </w:p>
    <w:p w:rsidR="00000000" w:rsidRDefault="00B0234E">
      <w:pPr>
        <w:pStyle w:val="Cmsor5"/>
        <w:rPr>
          <w:del w:id="1726" w:author="Samna Gábor" w:date="2018-06-08T08:41:00Z"/>
          <w:rFonts w:ascii="Century Gothic" w:hAnsi="Century Gothic"/>
          <w:bCs/>
          <w:iCs/>
          <w:rPrChange w:id="1727" w:author="Samna Gábor" w:date="2018-06-08T08:50:00Z">
            <w:rPr>
              <w:del w:id="1728" w:author="Samna Gábor" w:date="2018-06-08T08:41:00Z"/>
              <w:rFonts w:ascii="Century Gothic" w:hAnsi="Century Gothic"/>
              <w:bCs/>
              <w:iCs/>
              <w:sz w:val="22"/>
              <w:szCs w:val="22"/>
            </w:rPr>
          </w:rPrChange>
        </w:rPr>
        <w:pPrChange w:id="1729" w:author="Samna Gábor" w:date="2018-06-25T15:49:00Z">
          <w:pPr>
            <w:spacing w:line="360" w:lineRule="auto"/>
            <w:jc w:val="both"/>
          </w:pPr>
        </w:pPrChange>
      </w:pPr>
      <w:del w:id="1730" w:author="Samna Gábor" w:date="2018-06-08T08:41:00Z">
        <w:r w:rsidRPr="00B0234E">
          <w:rPr>
            <w:rFonts w:ascii="Century Gothic" w:hAnsi="Century Gothic"/>
            <w:bCs/>
            <w:iCs/>
            <w:color w:val="auto"/>
            <w:rPrChange w:id="1731" w:author="Samna Gábor" w:date="2018-06-08T08:50:00Z">
              <w:rPr>
                <w:rFonts w:ascii="Century Gothic" w:hAnsi="Century Gothic"/>
                <w:bCs/>
                <w:iCs/>
                <w:color w:val="0000FF" w:themeColor="hyperlink"/>
                <w:sz w:val="22"/>
                <w:szCs w:val="22"/>
                <w:u w:val="single"/>
              </w:rPr>
            </w:rPrChange>
          </w:rPr>
          <w:delText xml:space="preserve">Támogatja a német nemzetiségi csoportok együttműködését a helyi Német Nemzetiségi Önkormányzattal, melynek rendezvényeihez színvonalas gyermekműsorokkal járulnak hozzá, öregbítve a tagóvoda jó hírét. Magas színvonalú óvodapedagógusi tevékenységével, a tagóvoda-vezetői feladatok elkötelezett megvalósításával sikerült az óvoda népszerűségét elérni, megtartani a szülők körében. </w:delText>
        </w:r>
      </w:del>
    </w:p>
    <w:p w:rsidR="00000000" w:rsidRDefault="00B0234E">
      <w:pPr>
        <w:pStyle w:val="Cmsor5"/>
        <w:rPr>
          <w:del w:id="1732" w:author="Samna Gábor" w:date="2018-06-08T08:41:00Z"/>
          <w:rFonts w:ascii="Century Gothic" w:hAnsi="Century Gothic"/>
          <w:bCs/>
          <w:iCs/>
          <w:rPrChange w:id="1733" w:author="Samna Gábor" w:date="2018-06-08T08:50:00Z">
            <w:rPr>
              <w:del w:id="1734" w:author="Samna Gábor" w:date="2018-06-08T08:41:00Z"/>
              <w:rFonts w:ascii="Century Gothic" w:hAnsi="Century Gothic"/>
              <w:bCs/>
              <w:iCs/>
              <w:sz w:val="22"/>
              <w:szCs w:val="22"/>
            </w:rPr>
          </w:rPrChange>
        </w:rPr>
        <w:pPrChange w:id="1735" w:author="Samna Gábor" w:date="2018-06-25T15:49:00Z">
          <w:pPr>
            <w:spacing w:line="360" w:lineRule="auto"/>
            <w:jc w:val="both"/>
          </w:pPr>
        </w:pPrChange>
      </w:pPr>
      <w:del w:id="1736" w:author="Samna Gábor" w:date="2018-06-08T08:41:00Z">
        <w:r w:rsidRPr="00B0234E">
          <w:rPr>
            <w:rFonts w:ascii="Century Gothic" w:hAnsi="Century Gothic"/>
            <w:bCs/>
            <w:iCs/>
            <w:color w:val="auto"/>
            <w:rPrChange w:id="1737" w:author="Samna Gábor" w:date="2018-06-08T08:50:00Z">
              <w:rPr>
                <w:rFonts w:ascii="Century Gothic" w:hAnsi="Century Gothic"/>
                <w:bCs/>
                <w:iCs/>
                <w:color w:val="0000FF" w:themeColor="hyperlink"/>
                <w:sz w:val="22"/>
                <w:szCs w:val="22"/>
                <w:u w:val="single"/>
              </w:rPr>
            </w:rPrChange>
          </w:rPr>
          <w:delText>A kezdetektől irányítója és aktív részese a minőségfejlesztési folyamatoknak, gondot fordít az alkotó légkör megerősítésére, a szakmai dokumentáció, a nevelőmunkára való igényes felkészülés folyamatos fejlesztésére, a belső tudásátadás megszervezésére és motiválására, a szülőkkel való jó kapcsolat megteremtésére, a nevelőmunka feltételrendszerének gazdagítására, az óvodapedagógusok és a nevelőmunkát közvetlenül segítő dajkák, pedagógiai asszisztensek együttműködésére. Épít az óvodapszichológus és a logopédus munkájára, a szakmaközi együttműködésre.</w:delText>
        </w:r>
      </w:del>
    </w:p>
    <w:p w:rsidR="00000000" w:rsidRDefault="00B0234E">
      <w:pPr>
        <w:pStyle w:val="Cmsor5"/>
        <w:rPr>
          <w:del w:id="1738" w:author="Samna Gábor" w:date="2018-06-08T08:41:00Z"/>
          <w:rFonts w:ascii="Century Gothic" w:hAnsi="Century Gothic"/>
          <w:bCs/>
          <w:iCs/>
          <w:rPrChange w:id="1739" w:author="Samna Gábor" w:date="2018-06-08T08:50:00Z">
            <w:rPr>
              <w:del w:id="1740" w:author="Samna Gábor" w:date="2018-06-08T08:41:00Z"/>
              <w:rFonts w:ascii="Century Gothic" w:hAnsi="Century Gothic"/>
              <w:bCs/>
              <w:iCs/>
              <w:sz w:val="22"/>
              <w:szCs w:val="22"/>
            </w:rPr>
          </w:rPrChange>
        </w:rPr>
        <w:pPrChange w:id="1741" w:author="Samna Gábor" w:date="2018-06-25T15:49:00Z">
          <w:pPr>
            <w:spacing w:line="360" w:lineRule="auto"/>
            <w:jc w:val="both"/>
          </w:pPr>
        </w:pPrChange>
      </w:pPr>
      <w:del w:id="1742" w:author="Samna Gábor" w:date="2018-06-08T08:41:00Z">
        <w:r w:rsidRPr="00B0234E">
          <w:rPr>
            <w:rFonts w:ascii="Century Gothic" w:hAnsi="Century Gothic"/>
            <w:bCs/>
            <w:iCs/>
            <w:color w:val="auto"/>
            <w:rPrChange w:id="1743" w:author="Samna Gábor" w:date="2018-06-08T08:50:00Z">
              <w:rPr>
                <w:rFonts w:ascii="Century Gothic" w:hAnsi="Century Gothic"/>
                <w:bCs/>
                <w:iCs/>
                <w:color w:val="0000FF" w:themeColor="hyperlink"/>
                <w:sz w:val="22"/>
                <w:szCs w:val="22"/>
                <w:u w:val="single"/>
              </w:rPr>
            </w:rPrChange>
          </w:rPr>
          <w:delText xml:space="preserve">Jelentős szerepet tölt be az egyesített óvodai szintű továbbképzések zavartalan lebonyolításához a helyszín és a megfelelő feltételek biztosításának megszervezésével. </w:delText>
        </w:r>
      </w:del>
    </w:p>
    <w:p w:rsidR="00000000" w:rsidRDefault="00B0234E">
      <w:pPr>
        <w:pStyle w:val="Cmsor5"/>
        <w:rPr>
          <w:del w:id="1744" w:author="Samna Gábor" w:date="2018-06-08T08:41:00Z"/>
          <w:rFonts w:ascii="Century Gothic" w:hAnsi="Century Gothic"/>
          <w:bCs/>
          <w:iCs/>
          <w:rPrChange w:id="1745" w:author="Samna Gábor" w:date="2018-06-08T08:50:00Z">
            <w:rPr>
              <w:del w:id="1746" w:author="Samna Gábor" w:date="2018-06-08T08:41:00Z"/>
              <w:rFonts w:ascii="Century Gothic" w:hAnsi="Century Gothic"/>
              <w:bCs/>
              <w:iCs/>
              <w:sz w:val="22"/>
              <w:szCs w:val="22"/>
            </w:rPr>
          </w:rPrChange>
        </w:rPr>
        <w:pPrChange w:id="1747" w:author="Samna Gábor" w:date="2018-06-25T15:49:00Z">
          <w:pPr>
            <w:spacing w:line="360" w:lineRule="auto"/>
            <w:jc w:val="both"/>
          </w:pPr>
        </w:pPrChange>
      </w:pPr>
      <w:del w:id="1748" w:author="Samna Gábor" w:date="2018-06-08T08:41:00Z">
        <w:r w:rsidRPr="00B0234E">
          <w:rPr>
            <w:rFonts w:ascii="Century Gothic" w:hAnsi="Century Gothic"/>
            <w:bCs/>
            <w:iCs/>
            <w:color w:val="auto"/>
            <w:rPrChange w:id="1749" w:author="Samna Gábor" w:date="2018-06-08T08:50:00Z">
              <w:rPr>
                <w:rFonts w:ascii="Century Gothic" w:hAnsi="Century Gothic"/>
                <w:bCs/>
                <w:iCs/>
                <w:color w:val="0000FF" w:themeColor="hyperlink"/>
                <w:sz w:val="22"/>
                <w:szCs w:val="22"/>
                <w:u w:val="single"/>
              </w:rPr>
            </w:rPrChange>
          </w:rPr>
          <w:delText xml:space="preserve">Kiemelkedő szakmai tudását kerületi szinten is kamatoztatja a tehetséggondozás területén, melyből szakvizsgát is szerzett. Kialakította és folyamatosan fejleszti tehetség műhelyeket tagóvodájában, rendszeresen vállalnak bemutató foglalkozásokat is. 2012 óta vezeti a kerületi szintű Tehetség munkaközösséget, motiválja az óvodapedagógusokat módszertani kultúrájuk ilyen irányú gazdagítására. 2016-tól részt vesz a Csepeli Tehetségsegítő Tanács munkájában. </w:delText>
        </w:r>
      </w:del>
    </w:p>
    <w:p w:rsidR="00000000" w:rsidRDefault="00B0234E">
      <w:pPr>
        <w:pStyle w:val="Cmsor5"/>
        <w:rPr>
          <w:del w:id="1750" w:author="Samna Gábor" w:date="2018-06-08T08:41:00Z"/>
          <w:rFonts w:ascii="Century Gothic" w:hAnsi="Century Gothic"/>
          <w:bCs/>
          <w:iCs/>
          <w:rPrChange w:id="1751" w:author="Samna Gábor" w:date="2018-06-08T08:50:00Z">
            <w:rPr>
              <w:del w:id="1752" w:author="Samna Gábor" w:date="2018-06-08T08:41:00Z"/>
              <w:rFonts w:ascii="Century Gothic" w:hAnsi="Century Gothic"/>
              <w:bCs/>
              <w:iCs/>
              <w:sz w:val="22"/>
              <w:szCs w:val="22"/>
            </w:rPr>
          </w:rPrChange>
        </w:rPr>
        <w:pPrChange w:id="1753" w:author="Samna Gábor" w:date="2018-06-25T15:49:00Z">
          <w:pPr>
            <w:spacing w:line="360" w:lineRule="auto"/>
            <w:jc w:val="both"/>
          </w:pPr>
        </w:pPrChange>
      </w:pPr>
      <w:del w:id="1754" w:author="Samna Gábor" w:date="2018-06-08T08:41:00Z">
        <w:r w:rsidRPr="00B0234E">
          <w:rPr>
            <w:rFonts w:ascii="Century Gothic" w:hAnsi="Century Gothic"/>
            <w:bCs/>
            <w:iCs/>
            <w:color w:val="auto"/>
            <w:rPrChange w:id="1755" w:author="Samna Gábor" w:date="2018-06-08T08:50:00Z">
              <w:rPr>
                <w:rFonts w:ascii="Century Gothic" w:hAnsi="Century Gothic"/>
                <w:bCs/>
                <w:iCs/>
                <w:color w:val="0000FF" w:themeColor="hyperlink"/>
                <w:sz w:val="22"/>
                <w:szCs w:val="22"/>
                <w:u w:val="single"/>
              </w:rPr>
            </w:rPrChange>
          </w:rPr>
          <w:delText>Céljai elérésében szakmai felkészültsége mellett példamutatása, hiteles magatartása, együttműködő készsége segíti.</w:delText>
        </w:r>
      </w:del>
    </w:p>
    <w:p w:rsidR="00000000" w:rsidRDefault="004945A1">
      <w:pPr>
        <w:pStyle w:val="Cmsor5"/>
        <w:rPr>
          <w:del w:id="1756" w:author="Samna Gábor" w:date="2018-06-08T08:41:00Z"/>
          <w:rFonts w:ascii="Century Gothic" w:hAnsi="Century Gothic"/>
          <w:bCs/>
          <w:iCs/>
          <w:rPrChange w:id="1757" w:author="Samna Gábor" w:date="2018-06-08T08:50:00Z">
            <w:rPr>
              <w:del w:id="1758" w:author="Samna Gábor" w:date="2018-06-08T08:41:00Z"/>
              <w:bCs/>
              <w:iCs/>
              <w:sz w:val="18"/>
              <w:szCs w:val="18"/>
            </w:rPr>
          </w:rPrChange>
        </w:rPr>
        <w:pPrChange w:id="1759" w:author="Samna Gábor" w:date="2018-06-25T15:49:00Z">
          <w:pPr>
            <w:spacing w:line="360" w:lineRule="auto"/>
            <w:jc w:val="both"/>
          </w:pPr>
        </w:pPrChange>
      </w:pPr>
    </w:p>
    <w:p w:rsidR="00000000" w:rsidRDefault="004945A1">
      <w:pPr>
        <w:pStyle w:val="Cmsor5"/>
        <w:rPr>
          <w:del w:id="1760" w:author="Samna Gábor" w:date="2018-06-08T08:41:00Z"/>
          <w:rFonts w:ascii="Century Gothic" w:hAnsi="Century Gothic"/>
          <w:bCs/>
          <w:iCs/>
          <w:rPrChange w:id="1761" w:author="Samna Gábor" w:date="2018-06-08T08:50:00Z">
            <w:rPr>
              <w:del w:id="1762" w:author="Samna Gábor" w:date="2018-06-08T08:41:00Z"/>
              <w:bCs/>
              <w:iCs/>
              <w:sz w:val="18"/>
              <w:szCs w:val="18"/>
            </w:rPr>
          </w:rPrChange>
        </w:rPr>
        <w:pPrChange w:id="1763" w:author="Samna Gábor" w:date="2018-06-25T15:49:00Z">
          <w:pPr>
            <w:spacing w:line="360" w:lineRule="auto"/>
            <w:jc w:val="both"/>
          </w:pPr>
        </w:pPrChange>
      </w:pPr>
    </w:p>
    <w:p w:rsidR="00000000" w:rsidRDefault="00B0234E">
      <w:pPr>
        <w:pStyle w:val="Cmsor5"/>
        <w:rPr>
          <w:del w:id="1764" w:author="Samna Gábor" w:date="2018-06-08T08:41:00Z"/>
          <w:rFonts w:ascii="Century Gothic" w:hAnsi="Century Gothic"/>
          <w:b/>
          <w:bCs/>
          <w:iCs/>
          <w:rPrChange w:id="1765" w:author="Samna Gábor" w:date="2018-06-08T08:50:00Z">
            <w:rPr>
              <w:del w:id="1766" w:author="Samna Gábor" w:date="2018-06-08T08:41:00Z"/>
              <w:rFonts w:ascii="Century Gothic" w:hAnsi="Century Gothic"/>
              <w:b/>
              <w:bCs/>
              <w:iCs/>
              <w:sz w:val="22"/>
              <w:szCs w:val="22"/>
            </w:rPr>
          </w:rPrChange>
        </w:rPr>
        <w:pPrChange w:id="1767" w:author="Samna Gábor" w:date="2018-06-25T15:49:00Z">
          <w:pPr>
            <w:spacing w:line="360" w:lineRule="auto"/>
            <w:jc w:val="both"/>
          </w:pPr>
        </w:pPrChange>
      </w:pPr>
      <w:del w:id="1768" w:author="Samna Gábor" w:date="2018-06-08T08:41:00Z">
        <w:r w:rsidRPr="00B0234E">
          <w:rPr>
            <w:rFonts w:ascii="Century Gothic" w:hAnsi="Century Gothic"/>
            <w:b/>
            <w:bCs/>
            <w:iCs/>
            <w:color w:val="auto"/>
            <w:rPrChange w:id="1769" w:author="Samna Gábor" w:date="2018-06-08T08:50:00Z">
              <w:rPr>
                <w:rFonts w:ascii="Century Gothic" w:hAnsi="Century Gothic"/>
                <w:b/>
                <w:bCs/>
                <w:iCs/>
                <w:color w:val="0000FF" w:themeColor="hyperlink"/>
                <w:sz w:val="22"/>
                <w:szCs w:val="22"/>
                <w:u w:val="single"/>
              </w:rPr>
            </w:rPrChange>
          </w:rPr>
          <w:delText>Pogony Attila pedagógus</w:delText>
        </w:r>
      </w:del>
    </w:p>
    <w:p w:rsidR="00000000" w:rsidRDefault="00B0234E">
      <w:pPr>
        <w:pStyle w:val="Cmsor5"/>
        <w:rPr>
          <w:del w:id="1770" w:author="Samna Gábor" w:date="2018-06-08T08:41:00Z"/>
          <w:rFonts w:ascii="Century Gothic" w:hAnsi="Century Gothic"/>
          <w:bCs/>
          <w:iCs/>
          <w:rPrChange w:id="1771" w:author="Samna Gábor" w:date="2018-06-08T08:50:00Z">
            <w:rPr>
              <w:del w:id="1772" w:author="Samna Gábor" w:date="2018-06-08T08:41:00Z"/>
              <w:rFonts w:ascii="Century Gothic" w:hAnsi="Century Gothic"/>
              <w:bCs/>
              <w:iCs/>
              <w:sz w:val="22"/>
              <w:szCs w:val="22"/>
            </w:rPr>
          </w:rPrChange>
        </w:rPr>
        <w:pPrChange w:id="1773" w:author="Samna Gábor" w:date="2018-06-25T15:49:00Z">
          <w:pPr>
            <w:spacing w:line="360" w:lineRule="auto"/>
            <w:jc w:val="both"/>
          </w:pPr>
        </w:pPrChange>
      </w:pPr>
      <w:del w:id="1774" w:author="Samna Gábor" w:date="2018-06-08T08:41:00Z">
        <w:r w:rsidRPr="00B0234E">
          <w:rPr>
            <w:rFonts w:ascii="Century Gothic" w:hAnsi="Century Gothic"/>
            <w:bCs/>
            <w:iCs/>
            <w:color w:val="auto"/>
            <w:rPrChange w:id="1775" w:author="Samna Gábor" w:date="2018-06-08T08:50:00Z">
              <w:rPr>
                <w:rFonts w:ascii="Century Gothic" w:hAnsi="Century Gothic"/>
                <w:bCs/>
                <w:iCs/>
                <w:color w:val="0000FF" w:themeColor="hyperlink"/>
                <w:sz w:val="22"/>
                <w:szCs w:val="22"/>
                <w:u w:val="single"/>
              </w:rPr>
            </w:rPrChange>
          </w:rPr>
          <w:delText xml:space="preserve">1965-ben született Egerben, Miskolcon járt szakközépiskolába, ahol érettségizett autószerelőként végzett. Győrben tanult tovább a Széchenyi István Főiskolán, ahol autógépész mérnök és közlekedési műszaki tanár lett. A Csepel Autógyárban két évig mérnökként dolgozott, de már ez idő alatt is tovább képezte magát, szakmérnöki oklevelet szerzett. Az autógyár csődbe ment ekkor kezdett el dolgozni a Gombos téri (ma Herman Ottó) általános iskolában, és vele párhuzamosan a Kék Iskolában is, mint óraadó. Számítástechnikát oktatott, ami azért volt akkor még kihívás, mert ez a terület gyerekcipőben járt, a szakkönyvekből alkotott saját tanmenetet a 13-14 éves korosztály számára. Ezt követően a Bercsényi Miklós Szakközépiskolában dolgozott, de mint óraadó a Kék Iskolában még 4 évig tanított. Sikerült megszerettetnie ezt a tárgyat a diákokkal, sokan közülük ezt a pályát választották. Dolgozott a Volánnál is, mint autóbusz közlekedési műszaki osztályvezető. 1999-től dolgozik kerületünkben a Weiss Manfréd (és jogelődjei) Szakgimnázium és Kollégiumban. Mivel hivatásának érezte a pedagógiát, tovább képezte magát, csak felsorolásszerűen: pedagógiai szakértő, fejlesztőpedagógus, mérés-értékelés szakos tanár, gépészmérnök-tanár, gyakorlatvezető mentortanár végzettségeket szerzett. Viccesen mondhatnánk, egy valóban komplex ember a Komplex Szakképzési Centrumban. Az iskola falain túl is szívügyének érzi hivatását, tagja a Közlekedéstudományi Egyesület Közlekedésre-nevelési szakosztályának, a Pedagógiai Társaságban pedig a Korai Iskolaelhagyás Megelőzéséért szakosztályának az alelnöke. Sokat tett a hazafias nevelésért, a nevelői munkájában, Csepelen valamint a Főváros többi kerületében történelmi túrákat tettek a tanítványaival,  évfordulókkor megkoszorúzták Wass Albert és sok más történelmünk nagy alakjainak emlékművét. A határon túli itt tanuló fiatalokkal szintén erősítette a magyarságtudatukat, azokban az időkben is, amikor ezt nem nézték jó szemmel. Mint szakmai tanár is igyekezett maximumot nyújtani, több egykori diákja ért el helyezést az OKTV versenyeken, ezáltal mentesülve a szakmai vizsga alól, valamint felvételi nélkül bekerültek a kiválasztott egyetemre. Szakmai vizsgaelnöki tevékenysége is figyelemre méltó, néhány szakoktatásban használatos ún. modulfüzet szerzője is. Az elmúlt évben mesterpedagógusi minősítésen esett át közel 100 %-os eredménnyel. </w:delText>
        </w:r>
      </w:del>
    </w:p>
    <w:p w:rsidR="00000000" w:rsidRDefault="00B0234E">
      <w:pPr>
        <w:pStyle w:val="Cmsor5"/>
        <w:rPr>
          <w:del w:id="1776" w:author="Samna Gábor" w:date="2018-06-08T08:41:00Z"/>
          <w:rFonts w:ascii="Century Gothic" w:hAnsi="Century Gothic"/>
          <w:bCs/>
          <w:iCs/>
          <w:rPrChange w:id="1777" w:author="Samna Gábor" w:date="2018-06-08T08:50:00Z">
            <w:rPr>
              <w:del w:id="1778" w:author="Samna Gábor" w:date="2018-06-08T08:41:00Z"/>
              <w:rFonts w:ascii="Century Gothic" w:hAnsi="Century Gothic"/>
              <w:bCs/>
              <w:iCs/>
              <w:sz w:val="22"/>
              <w:szCs w:val="22"/>
            </w:rPr>
          </w:rPrChange>
        </w:rPr>
        <w:pPrChange w:id="1779" w:author="Samna Gábor" w:date="2018-06-25T15:49:00Z">
          <w:pPr>
            <w:spacing w:line="360" w:lineRule="auto"/>
            <w:jc w:val="both"/>
          </w:pPr>
        </w:pPrChange>
      </w:pPr>
      <w:del w:id="1780" w:author="Samna Gábor" w:date="2018-06-08T08:41:00Z">
        <w:r w:rsidRPr="00B0234E">
          <w:rPr>
            <w:rFonts w:ascii="Century Gothic" w:hAnsi="Century Gothic"/>
            <w:bCs/>
            <w:iCs/>
            <w:color w:val="auto"/>
            <w:rPrChange w:id="1781" w:author="Samna Gábor" w:date="2018-06-08T08:50:00Z">
              <w:rPr>
                <w:rFonts w:ascii="Century Gothic" w:hAnsi="Century Gothic"/>
                <w:bCs/>
                <w:iCs/>
                <w:color w:val="0000FF" w:themeColor="hyperlink"/>
                <w:sz w:val="22"/>
                <w:szCs w:val="22"/>
                <w:u w:val="single"/>
              </w:rPr>
            </w:rPrChange>
          </w:rPr>
          <w:delText>Szakmai és emberi kvalitásaival, valamint eddigi tevékenységével hozzájárult kerületünk hírnevének öregbítéséhez, példaképül szolgálhat sok pedagógus társának és a fiataloknak.</w:delText>
        </w:r>
      </w:del>
    </w:p>
    <w:p w:rsidR="00000000" w:rsidRDefault="004945A1">
      <w:pPr>
        <w:pStyle w:val="Cmsor5"/>
        <w:rPr>
          <w:del w:id="1782" w:author="Samna Gábor" w:date="2018-06-08T08:41:00Z"/>
          <w:rFonts w:ascii="Century Gothic" w:hAnsi="Century Gothic"/>
          <w:bCs/>
          <w:iCs/>
          <w:rPrChange w:id="1783" w:author="Samna Gábor" w:date="2018-06-08T08:50:00Z">
            <w:rPr>
              <w:del w:id="1784" w:author="Samna Gábor" w:date="2018-06-08T08:41:00Z"/>
              <w:bCs/>
              <w:iCs/>
              <w:sz w:val="18"/>
              <w:szCs w:val="18"/>
            </w:rPr>
          </w:rPrChange>
        </w:rPr>
        <w:pPrChange w:id="1785" w:author="Samna Gábor" w:date="2018-06-25T15:49:00Z">
          <w:pPr>
            <w:spacing w:line="360" w:lineRule="auto"/>
            <w:jc w:val="both"/>
          </w:pPr>
        </w:pPrChange>
      </w:pPr>
    </w:p>
    <w:p w:rsidR="00000000" w:rsidRDefault="004945A1">
      <w:pPr>
        <w:pStyle w:val="Cmsor5"/>
        <w:rPr>
          <w:del w:id="1786" w:author="Samna Gábor" w:date="2018-06-08T08:41:00Z"/>
          <w:rFonts w:ascii="Century Gothic" w:hAnsi="Century Gothic"/>
          <w:bCs/>
          <w:iCs/>
          <w:rPrChange w:id="1787" w:author="Samna Gábor" w:date="2018-06-08T08:50:00Z">
            <w:rPr>
              <w:del w:id="1788" w:author="Samna Gábor" w:date="2018-06-08T08:41:00Z"/>
              <w:bCs/>
              <w:iCs/>
              <w:sz w:val="18"/>
              <w:szCs w:val="18"/>
            </w:rPr>
          </w:rPrChange>
        </w:rPr>
        <w:pPrChange w:id="1789" w:author="Samna Gábor" w:date="2018-06-25T15:49:00Z">
          <w:pPr>
            <w:spacing w:line="360" w:lineRule="auto"/>
            <w:jc w:val="both"/>
          </w:pPr>
        </w:pPrChange>
      </w:pPr>
    </w:p>
    <w:p w:rsidR="00000000" w:rsidRDefault="00B0234E">
      <w:pPr>
        <w:pStyle w:val="Cmsor5"/>
        <w:rPr>
          <w:del w:id="1790" w:author="Samna Gábor" w:date="2018-06-08T08:41:00Z"/>
          <w:rFonts w:ascii="Century Gothic" w:hAnsi="Century Gothic"/>
          <w:bCs/>
          <w:iCs/>
          <w:rPrChange w:id="1791" w:author="Samna Gábor" w:date="2018-06-08T08:50:00Z">
            <w:rPr>
              <w:del w:id="1792" w:author="Samna Gábor" w:date="2018-06-08T08:41:00Z"/>
              <w:bCs/>
              <w:iCs/>
              <w:sz w:val="18"/>
              <w:szCs w:val="18"/>
            </w:rPr>
          </w:rPrChange>
        </w:rPr>
        <w:pPrChange w:id="1793" w:author="Samna Gábor" w:date="2018-06-25T15:49:00Z">
          <w:pPr>
            <w:spacing w:line="360" w:lineRule="auto"/>
            <w:jc w:val="both"/>
          </w:pPr>
        </w:pPrChange>
      </w:pPr>
      <w:del w:id="1794" w:author="Samna Gábor" w:date="2018-06-08T08:41:00Z">
        <w:r w:rsidRPr="00B0234E">
          <w:rPr>
            <w:rFonts w:ascii="Century Gothic" w:hAnsi="Century Gothic"/>
            <w:b/>
            <w:color w:val="auto"/>
            <w:rPrChange w:id="1795" w:author="Samna Gábor" w:date="2018-06-08T08:50:00Z">
              <w:rPr>
                <w:rFonts w:ascii="Century Gothic" w:hAnsi="Century Gothic"/>
                <w:b/>
                <w:color w:val="0000FF" w:themeColor="hyperlink"/>
                <w:sz w:val="22"/>
                <w:szCs w:val="22"/>
                <w:u w:val="single"/>
              </w:rPr>
            </w:rPrChange>
          </w:rPr>
          <w:delText>dr. Szeles Gábor jegyző</w:delText>
        </w:r>
      </w:del>
    </w:p>
    <w:p w:rsidR="00000000" w:rsidRDefault="00B0234E">
      <w:pPr>
        <w:pStyle w:val="Cmsor5"/>
        <w:rPr>
          <w:del w:id="1796" w:author="Samna Gábor" w:date="2018-06-08T08:41:00Z"/>
          <w:rFonts w:ascii="Century Gothic" w:hAnsi="Century Gothic"/>
          <w:b/>
          <w:color w:val="auto"/>
          <w:rPrChange w:id="1797" w:author="Samna Gábor" w:date="2018-06-08T08:50:00Z">
            <w:rPr>
              <w:del w:id="1798" w:author="Samna Gábor" w:date="2018-06-08T08:41:00Z"/>
              <w:rFonts w:ascii="Century Gothic" w:hAnsi="Century Gothic"/>
              <w:b/>
              <w:color w:val="auto"/>
              <w:sz w:val="22"/>
              <w:szCs w:val="22"/>
            </w:rPr>
          </w:rPrChange>
        </w:rPr>
        <w:pPrChange w:id="1799" w:author="Samna Gábor" w:date="2018-06-25T15:49:00Z">
          <w:pPr>
            <w:pStyle w:val="Cmsor5"/>
            <w:spacing w:line="360" w:lineRule="auto"/>
            <w:jc w:val="both"/>
          </w:pPr>
        </w:pPrChange>
      </w:pPr>
      <w:del w:id="1800" w:author="Samna Gábor" w:date="2018-06-08T08:41:00Z">
        <w:r w:rsidRPr="00B0234E">
          <w:rPr>
            <w:rFonts w:ascii="Century Gothic" w:hAnsi="Century Gothic"/>
            <w:rPrChange w:id="1801" w:author="Samna Gábor" w:date="2018-06-08T08:50:00Z">
              <w:rPr>
                <w:rFonts w:ascii="Century Gothic" w:hAnsi="Century Gothic"/>
                <w:color w:val="0000FF" w:themeColor="hyperlink"/>
                <w:sz w:val="22"/>
                <w:szCs w:val="22"/>
                <w:u w:val="single"/>
              </w:rPr>
            </w:rPrChange>
          </w:rPr>
          <w:delText>Az államigazgatási feladatokkal 1983-ban Kőbányán ismerkedett meg, ahol elsősorban a lakásgazdálkodás területén szerzett ismereteket. Munka mellett továbbtanult, 1992-ben jogi diplomát szerzett az Eötvös Loránd Tudomány Egyetem Állam és Jogtudományi karán.</w:delText>
        </w:r>
      </w:del>
    </w:p>
    <w:p w:rsidR="00000000" w:rsidRDefault="00B0234E">
      <w:pPr>
        <w:pStyle w:val="Cmsor5"/>
        <w:rPr>
          <w:del w:id="1802" w:author="Samna Gábor" w:date="2018-06-08T08:41:00Z"/>
          <w:rFonts w:ascii="Century Gothic" w:hAnsi="Century Gothic"/>
          <w:b/>
          <w:color w:val="auto"/>
          <w:rPrChange w:id="1803" w:author="Samna Gábor" w:date="2018-06-08T08:50:00Z">
            <w:rPr>
              <w:del w:id="1804" w:author="Samna Gábor" w:date="2018-06-08T08:41:00Z"/>
              <w:rFonts w:ascii="Century Gothic" w:hAnsi="Century Gothic"/>
              <w:b/>
              <w:color w:val="auto"/>
              <w:sz w:val="22"/>
              <w:szCs w:val="22"/>
            </w:rPr>
          </w:rPrChange>
        </w:rPr>
        <w:pPrChange w:id="1805" w:author="Samna Gábor" w:date="2018-06-25T15:49:00Z">
          <w:pPr>
            <w:pStyle w:val="Cmsor5"/>
            <w:spacing w:line="360" w:lineRule="auto"/>
            <w:jc w:val="both"/>
          </w:pPr>
        </w:pPrChange>
      </w:pPr>
      <w:del w:id="1806" w:author="Samna Gábor" w:date="2018-06-08T08:41:00Z">
        <w:r w:rsidRPr="00B0234E">
          <w:rPr>
            <w:rFonts w:ascii="Century Gothic" w:hAnsi="Century Gothic"/>
            <w:rPrChange w:id="1807" w:author="Samna Gábor" w:date="2018-06-08T08:50:00Z">
              <w:rPr>
                <w:rFonts w:ascii="Century Gothic" w:hAnsi="Century Gothic"/>
                <w:color w:val="0000FF" w:themeColor="hyperlink"/>
                <w:sz w:val="22"/>
                <w:szCs w:val="22"/>
                <w:u w:val="single"/>
              </w:rPr>
            </w:rPrChange>
          </w:rPr>
          <w:delText>1993. óta dolgozik a Csepeli Önkormányzatnál. A Jegyzői Iroda munkatársaként ismerkedett a kerülettel, a hatósági és önkormányzati feladatokkal.</w:delText>
        </w:r>
      </w:del>
    </w:p>
    <w:p w:rsidR="00000000" w:rsidRDefault="00B0234E">
      <w:pPr>
        <w:pStyle w:val="Cmsor5"/>
        <w:rPr>
          <w:del w:id="1808" w:author="Samna Gábor" w:date="2018-06-08T08:41:00Z"/>
          <w:rFonts w:ascii="Century Gothic" w:hAnsi="Century Gothic"/>
          <w:rPrChange w:id="1809" w:author="Samna Gábor" w:date="2018-06-08T08:50:00Z">
            <w:rPr>
              <w:del w:id="1810" w:author="Samna Gábor" w:date="2018-06-08T08:41:00Z"/>
              <w:rFonts w:ascii="Century Gothic" w:hAnsi="Century Gothic"/>
              <w:sz w:val="22"/>
              <w:szCs w:val="22"/>
            </w:rPr>
          </w:rPrChange>
        </w:rPr>
        <w:pPrChange w:id="1811" w:author="Samna Gábor" w:date="2018-06-25T15:49:00Z">
          <w:pPr>
            <w:spacing w:line="360" w:lineRule="auto"/>
            <w:jc w:val="both"/>
          </w:pPr>
        </w:pPrChange>
      </w:pPr>
      <w:del w:id="1812" w:author="Samna Gábor" w:date="2018-06-08T08:41:00Z">
        <w:r w:rsidRPr="00B0234E">
          <w:rPr>
            <w:rFonts w:ascii="Century Gothic" w:hAnsi="Century Gothic"/>
            <w:color w:val="auto"/>
            <w:rPrChange w:id="1813" w:author="Samna Gábor" w:date="2018-06-08T08:50:00Z">
              <w:rPr>
                <w:rFonts w:ascii="Century Gothic" w:hAnsi="Century Gothic"/>
                <w:color w:val="0000FF" w:themeColor="hyperlink"/>
                <w:sz w:val="22"/>
                <w:szCs w:val="22"/>
                <w:u w:val="single"/>
              </w:rPr>
            </w:rPrChange>
          </w:rPr>
          <w:delText>A képviselő-testület 1995. március 27-étől aljegyzőnek nevezte ki, és 2000. április 1-jétől történő kinevezésével immáron 18 éve látja el a Csepeli Önkormányzatnál a jegyzői feladatokat.</w:delText>
        </w:r>
      </w:del>
    </w:p>
    <w:p w:rsidR="00000000" w:rsidRDefault="004945A1">
      <w:pPr>
        <w:pStyle w:val="Cmsor5"/>
        <w:rPr>
          <w:del w:id="1814" w:author="Samna Gábor" w:date="2018-06-08T08:41:00Z"/>
          <w:rFonts w:ascii="Century Gothic" w:hAnsi="Century Gothic"/>
          <w:rPrChange w:id="1815" w:author="Samna Gábor" w:date="2018-06-08T08:50:00Z">
            <w:rPr>
              <w:del w:id="1816" w:author="Samna Gábor" w:date="2018-06-08T08:41:00Z"/>
              <w:rFonts w:ascii="Century Gothic" w:hAnsi="Century Gothic"/>
              <w:sz w:val="22"/>
              <w:szCs w:val="22"/>
            </w:rPr>
          </w:rPrChange>
        </w:rPr>
        <w:pPrChange w:id="1817" w:author="Samna Gábor" w:date="2018-06-25T15:49:00Z">
          <w:pPr>
            <w:spacing w:line="360" w:lineRule="auto"/>
            <w:jc w:val="both"/>
          </w:pPr>
        </w:pPrChange>
      </w:pPr>
    </w:p>
    <w:p w:rsidR="00000000" w:rsidRDefault="00B0234E">
      <w:pPr>
        <w:pStyle w:val="Cmsor5"/>
        <w:rPr>
          <w:del w:id="1818" w:author="Samna Gábor" w:date="2018-06-08T08:41:00Z"/>
          <w:rFonts w:ascii="Century Gothic" w:hAnsi="Century Gothic"/>
          <w:rPrChange w:id="1819" w:author="Samna Gábor" w:date="2018-06-08T08:50:00Z">
            <w:rPr>
              <w:del w:id="1820" w:author="Samna Gábor" w:date="2018-06-08T08:41:00Z"/>
              <w:rFonts w:ascii="Century Gothic" w:hAnsi="Century Gothic"/>
              <w:sz w:val="22"/>
              <w:szCs w:val="22"/>
            </w:rPr>
          </w:rPrChange>
        </w:rPr>
        <w:pPrChange w:id="1821" w:author="Samna Gábor" w:date="2018-06-25T15:49:00Z">
          <w:pPr>
            <w:spacing w:line="360" w:lineRule="auto"/>
            <w:jc w:val="both"/>
          </w:pPr>
        </w:pPrChange>
      </w:pPr>
      <w:del w:id="1822" w:author="Samna Gábor" w:date="2018-06-08T08:41:00Z">
        <w:r w:rsidRPr="00B0234E">
          <w:rPr>
            <w:rFonts w:ascii="Century Gothic" w:hAnsi="Century Gothic"/>
            <w:color w:val="auto"/>
            <w:rPrChange w:id="1823" w:author="Samna Gábor" w:date="2018-06-08T08:50:00Z">
              <w:rPr>
                <w:rFonts w:ascii="Century Gothic" w:hAnsi="Century Gothic"/>
                <w:color w:val="0000FF" w:themeColor="hyperlink"/>
                <w:sz w:val="22"/>
                <w:szCs w:val="22"/>
                <w:u w:val="single"/>
              </w:rPr>
            </w:rPrChange>
          </w:rPr>
          <w:delText>dr. Szeles Gábor jegyző úr feladata igen sokrétű, amely a jogszabályi változások következményeként mindig újabb és újabb kihívások elé állította Őt és az általa vezetett polgármesteri hivatalt. Ezeknek a feladatoknak mindig maximálisan igyekezett eleget tenni. Sokszor került olyan helyzetbe, hogy az önkormányzati, vagy a hivatali munka változásából, átszervezésből adódó feladatok ellenérzést váltottak ki a hivatal munkatársai körében, azonban ezeket az eseteket mindig úgy kezelte, illetve úgy próbálta megoldani, feletteseivel is egyeztetve, hogy azok a legkisebb érdeksérelmek mellett kerüljenek megvalósításra.</w:delText>
        </w:r>
      </w:del>
    </w:p>
    <w:p w:rsidR="00000000" w:rsidRDefault="00B0234E">
      <w:pPr>
        <w:pStyle w:val="Cmsor5"/>
        <w:rPr>
          <w:del w:id="1824" w:author="Samna Gábor" w:date="2018-06-08T08:41:00Z"/>
          <w:rFonts w:ascii="Century Gothic" w:hAnsi="Century Gothic"/>
          <w:rPrChange w:id="1825" w:author="Samna Gábor" w:date="2018-06-08T08:50:00Z">
            <w:rPr>
              <w:del w:id="1826" w:author="Samna Gábor" w:date="2018-06-08T08:41:00Z"/>
              <w:rFonts w:ascii="Century Gothic" w:hAnsi="Century Gothic"/>
              <w:sz w:val="22"/>
              <w:szCs w:val="22"/>
            </w:rPr>
          </w:rPrChange>
        </w:rPr>
        <w:pPrChange w:id="1827" w:author="Samna Gábor" w:date="2018-06-25T15:49:00Z">
          <w:pPr>
            <w:spacing w:line="360" w:lineRule="auto"/>
            <w:jc w:val="both"/>
          </w:pPr>
        </w:pPrChange>
      </w:pPr>
      <w:del w:id="1828" w:author="Samna Gábor" w:date="2018-06-08T08:41:00Z">
        <w:r w:rsidRPr="00B0234E">
          <w:rPr>
            <w:rFonts w:ascii="Century Gothic" w:hAnsi="Century Gothic"/>
            <w:color w:val="auto"/>
            <w:rPrChange w:id="1829" w:author="Samna Gábor" w:date="2018-06-08T08:50:00Z">
              <w:rPr>
                <w:rFonts w:ascii="Century Gothic" w:hAnsi="Century Gothic"/>
                <w:color w:val="0000FF" w:themeColor="hyperlink"/>
                <w:sz w:val="22"/>
                <w:szCs w:val="22"/>
                <w:u w:val="single"/>
              </w:rPr>
            </w:rPrChange>
          </w:rPr>
          <w:delText>A képviselő-testület megalapozott döntéseihez körültekintő előkészítő, törvényességi munkára van szükség, melyben nagy szerepe van a jegyzőnek. Ennek tulajdonítható, hogy Kormányhivatal előtt is megállják a helyüket a testület döntései.</w:delText>
        </w:r>
      </w:del>
    </w:p>
    <w:p w:rsidR="00000000" w:rsidRDefault="00B0234E">
      <w:pPr>
        <w:pStyle w:val="Cmsor5"/>
        <w:rPr>
          <w:del w:id="1830" w:author="Samna Gábor" w:date="2018-06-08T08:41:00Z"/>
          <w:rFonts w:ascii="Century Gothic" w:hAnsi="Century Gothic"/>
          <w:rPrChange w:id="1831" w:author="Samna Gábor" w:date="2018-06-08T08:50:00Z">
            <w:rPr>
              <w:del w:id="1832" w:author="Samna Gábor" w:date="2018-06-08T08:41:00Z"/>
              <w:rFonts w:ascii="Century Gothic" w:hAnsi="Century Gothic"/>
              <w:sz w:val="22"/>
              <w:szCs w:val="22"/>
            </w:rPr>
          </w:rPrChange>
        </w:rPr>
        <w:pPrChange w:id="1833" w:author="Samna Gábor" w:date="2018-06-25T15:49:00Z">
          <w:pPr>
            <w:spacing w:line="360" w:lineRule="auto"/>
            <w:jc w:val="both"/>
          </w:pPr>
        </w:pPrChange>
      </w:pPr>
      <w:del w:id="1834" w:author="Samna Gábor" w:date="2018-06-08T08:41:00Z">
        <w:r w:rsidRPr="00B0234E">
          <w:rPr>
            <w:rFonts w:ascii="Century Gothic" w:hAnsi="Century Gothic"/>
            <w:color w:val="auto"/>
            <w:rPrChange w:id="1835" w:author="Samna Gábor" w:date="2018-06-08T08:50:00Z">
              <w:rPr>
                <w:rFonts w:ascii="Century Gothic" w:hAnsi="Century Gothic"/>
                <w:color w:val="0000FF" w:themeColor="hyperlink"/>
                <w:sz w:val="22"/>
                <w:szCs w:val="22"/>
                <w:u w:val="single"/>
              </w:rPr>
            </w:rPrChange>
          </w:rPr>
          <w:delText>Széleskörű, jogszabályban meghatározott napi tevékenysége mellett hosszú évek óta az Ő irányításával zajlik a különböző választások, népszavazások, népszámlálások előkészítése, szervezése, lebonyolítása. A feladatok megfelelő, jó színvonalú végrehajtását jelentették, hogy több esetben elismerésben részesült a Jegyző úr a helyi választási iroda szervezett, pontos és gyors feladatteljesítéséért.</w:delText>
        </w:r>
      </w:del>
    </w:p>
    <w:p w:rsidR="00000000" w:rsidRDefault="004945A1">
      <w:pPr>
        <w:pStyle w:val="Cmsor5"/>
        <w:rPr>
          <w:del w:id="1836" w:author="Samna Gábor" w:date="2018-06-08T08:41:00Z"/>
          <w:rFonts w:ascii="Century Gothic" w:hAnsi="Century Gothic"/>
          <w:bCs/>
          <w:iCs/>
          <w:rPrChange w:id="1837" w:author="Samna Gábor" w:date="2018-06-08T08:50:00Z">
            <w:rPr>
              <w:del w:id="1838" w:author="Samna Gábor" w:date="2018-06-08T08:41:00Z"/>
              <w:bCs/>
              <w:iCs/>
              <w:sz w:val="18"/>
              <w:szCs w:val="18"/>
            </w:rPr>
          </w:rPrChange>
        </w:rPr>
        <w:pPrChange w:id="1839" w:author="Samna Gábor" w:date="2018-06-25T15:49:00Z">
          <w:pPr>
            <w:spacing w:line="360" w:lineRule="auto"/>
            <w:jc w:val="both"/>
          </w:pPr>
        </w:pPrChange>
      </w:pPr>
    </w:p>
    <w:p w:rsidR="00000000" w:rsidRDefault="004945A1">
      <w:pPr>
        <w:pStyle w:val="Cmsor5"/>
        <w:rPr>
          <w:del w:id="1840" w:author="Samna Gábor" w:date="2018-06-08T08:41:00Z"/>
          <w:rFonts w:ascii="Century Gothic" w:hAnsi="Century Gothic"/>
          <w:b/>
          <w:bCs/>
          <w:iCs/>
          <w:rPrChange w:id="1841" w:author="Samna Gábor" w:date="2018-06-08T08:50:00Z">
            <w:rPr>
              <w:del w:id="1842" w:author="Samna Gábor" w:date="2018-06-08T08:41:00Z"/>
              <w:b/>
              <w:bCs/>
              <w:iCs/>
              <w:sz w:val="18"/>
              <w:szCs w:val="18"/>
            </w:rPr>
          </w:rPrChange>
        </w:rPr>
        <w:pPrChange w:id="1843" w:author="Samna Gábor" w:date="2018-06-25T15:49:00Z">
          <w:pPr>
            <w:spacing w:line="360" w:lineRule="auto"/>
            <w:jc w:val="both"/>
          </w:pPr>
        </w:pPrChange>
      </w:pPr>
    </w:p>
    <w:p w:rsidR="004945A1" w:rsidRDefault="004945A1">
      <w:pPr>
        <w:pStyle w:val="Cmsor5"/>
        <w:rPr>
          <w:rFonts w:ascii="Century Gothic" w:hAnsi="Century Gothic"/>
          <w:rPrChange w:id="1844" w:author="Samna Gábor" w:date="2018-06-08T08:50:00Z">
            <w:rPr>
              <w:sz w:val="18"/>
              <w:szCs w:val="18"/>
            </w:rPr>
          </w:rPrChange>
        </w:rPr>
        <w:pPrChange w:id="1845" w:author="Samna Gábor" w:date="2018-06-25T15:49:00Z">
          <w:pPr>
            <w:spacing w:line="360" w:lineRule="auto"/>
            <w:jc w:val="both"/>
          </w:pPr>
        </w:pPrChange>
      </w:pPr>
    </w:p>
    <w:sectPr w:rsidR="004945A1" w:rsidSect="0096640C">
      <w:footerReference w:type="default" r:id="rId1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2" w:author="dr. Vincze Anikó" w:date="2018-02-22T12:15:00Z" w:initials="dVA">
    <w:p w:rsidR="00962008" w:rsidRDefault="00962008">
      <w:pPr>
        <w:pStyle w:val="Jegyzetszveg"/>
      </w:pPr>
      <w:r>
        <w:rPr>
          <w:rStyle w:val="Jegyzethivatkozs"/>
        </w:rPr>
        <w:annotationRef/>
      </w:r>
      <w:proofErr w:type="gramStart"/>
      <w:r>
        <w:t>a</w:t>
      </w:r>
      <w:proofErr w:type="gramEnd"/>
      <w:r>
        <w:t xml:space="preserve"> „rendes neve” csak Felkai Péterné</w:t>
      </w:r>
    </w:p>
  </w:comment>
  <w:comment w:id="176" w:author="dr. Vincze Anikó" w:date="2018-02-22T12:13:00Z" w:initials="dVA">
    <w:p w:rsidR="00962008" w:rsidRDefault="00962008">
      <w:pPr>
        <w:pStyle w:val="Jegyzetszveg"/>
      </w:pPr>
      <w:r>
        <w:rPr>
          <w:rStyle w:val="Jegyzethivatkozs"/>
        </w:rPr>
        <w:annotationRef/>
      </w:r>
      <w:r>
        <w:t xml:space="preserve">elvileg ez alapján bárki igényt </w:t>
      </w:r>
      <w:proofErr w:type="gramStart"/>
      <w:r>
        <w:t>formálhatna</w:t>
      </w:r>
      <w:proofErr w:type="gramEnd"/>
      <w:r>
        <w:t xml:space="preserve"> akit így hívnak, vagy a </w:t>
      </w:r>
      <w:proofErr w:type="spellStart"/>
      <w:r>
        <w:t>tilulusa</w:t>
      </w:r>
      <w:proofErr w:type="spellEnd"/>
      <w:r>
        <w:t xml:space="preserve"> vagy egy </w:t>
      </w:r>
      <w:proofErr w:type="spellStart"/>
      <w:r>
        <w:t>azonosítü</w:t>
      </w:r>
      <w:proofErr w:type="spellEnd"/>
      <w:r>
        <w:t xml:space="preserve"> adata javaslom hogy benne legyen mindnél</w:t>
      </w:r>
      <w:bookmarkStart w:id="177" w:name="_GoBack"/>
      <w:bookmarkEnd w:id="17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D4910E" w15:done="0"/>
  <w15:commentEx w15:paraId="35CDAF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4910E" w16cid:durableId="1E3932CE"/>
  <w16cid:commentId w16cid:paraId="35CDAFD0" w16cid:durableId="1E3932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A1" w:rsidRDefault="004945A1" w:rsidP="00A15262">
      <w:r>
        <w:separator/>
      </w:r>
    </w:p>
  </w:endnote>
  <w:endnote w:type="continuationSeparator" w:id="0">
    <w:p w:rsidR="004945A1" w:rsidRDefault="004945A1" w:rsidP="00A15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08" w:rsidDel="00475F73" w:rsidRDefault="00B0234E">
    <w:pPr>
      <w:pStyle w:val="llb"/>
      <w:jc w:val="right"/>
      <w:rPr>
        <w:del w:id="1846" w:author="Samna Gábor" w:date="2018-06-25T15:59:00Z"/>
      </w:rPr>
    </w:pPr>
    <w:fldSimple w:instr=" PAGE   \* MERGEFORMAT ">
      <w:r w:rsidR="00081B8E">
        <w:rPr>
          <w:noProof/>
        </w:rPr>
        <w:t>6</w:t>
      </w:r>
    </w:fldSimple>
  </w:p>
  <w:p w:rsidR="00B0234E" w:rsidRDefault="00B0234E" w:rsidP="00B0234E">
    <w:pPr>
      <w:pStyle w:val="llb"/>
      <w:jc w:val="right"/>
      <w:pPrChange w:id="1847" w:author="Samna Gábor" w:date="2018-06-25T15:59:00Z">
        <w:pPr>
          <w:pStyle w:val="llb"/>
        </w:pPr>
      </w:pPrChan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A1" w:rsidRDefault="004945A1" w:rsidP="00A15262">
      <w:r>
        <w:separator/>
      </w:r>
    </w:p>
  </w:footnote>
  <w:footnote w:type="continuationSeparator" w:id="0">
    <w:p w:rsidR="004945A1" w:rsidRDefault="004945A1" w:rsidP="00A15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EC7"/>
    <w:multiLevelType w:val="hybridMultilevel"/>
    <w:tmpl w:val="A89ABD88"/>
    <w:lvl w:ilvl="0" w:tplc="F2E24CE6">
      <w:start w:val="1"/>
      <w:numFmt w:val="lowerLetter"/>
      <w:lvlText w:val="%1)"/>
      <w:lvlJc w:val="left"/>
      <w:pPr>
        <w:ind w:left="1065" w:hanging="360"/>
      </w:pPr>
      <w:rPr>
        <w:rFonts w:hint="default"/>
        <w:sz w:val="26"/>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nsid w:val="10467E67"/>
    <w:multiLevelType w:val="hybridMultilevel"/>
    <w:tmpl w:val="0E1C9A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F512D85"/>
    <w:multiLevelType w:val="multilevel"/>
    <w:tmpl w:val="B50E501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882D9F"/>
    <w:multiLevelType w:val="hybridMultilevel"/>
    <w:tmpl w:val="88300DBE"/>
    <w:lvl w:ilvl="0" w:tplc="ADE4BA5A">
      <w:start w:val="1"/>
      <w:numFmt w:val="decimal"/>
      <w:lvlText w:val="%1."/>
      <w:lvlJc w:val="left"/>
      <w:pPr>
        <w:tabs>
          <w:tab w:val="num" w:pos="3195"/>
        </w:tabs>
        <w:ind w:left="3195" w:hanging="360"/>
      </w:pPr>
      <w:rPr>
        <w:rFonts w:hint="default"/>
      </w:rPr>
    </w:lvl>
    <w:lvl w:ilvl="1" w:tplc="040E0019" w:tentative="1">
      <w:start w:val="1"/>
      <w:numFmt w:val="lowerLetter"/>
      <w:lvlText w:val="%2."/>
      <w:lvlJc w:val="left"/>
      <w:pPr>
        <w:tabs>
          <w:tab w:val="num" w:pos="3915"/>
        </w:tabs>
        <w:ind w:left="3915" w:hanging="360"/>
      </w:pPr>
    </w:lvl>
    <w:lvl w:ilvl="2" w:tplc="040E001B" w:tentative="1">
      <w:start w:val="1"/>
      <w:numFmt w:val="lowerRoman"/>
      <w:lvlText w:val="%3."/>
      <w:lvlJc w:val="right"/>
      <w:pPr>
        <w:tabs>
          <w:tab w:val="num" w:pos="4635"/>
        </w:tabs>
        <w:ind w:left="4635" w:hanging="180"/>
      </w:pPr>
    </w:lvl>
    <w:lvl w:ilvl="3" w:tplc="040E000F" w:tentative="1">
      <w:start w:val="1"/>
      <w:numFmt w:val="decimal"/>
      <w:lvlText w:val="%4."/>
      <w:lvlJc w:val="left"/>
      <w:pPr>
        <w:tabs>
          <w:tab w:val="num" w:pos="5355"/>
        </w:tabs>
        <w:ind w:left="5355" w:hanging="360"/>
      </w:pPr>
    </w:lvl>
    <w:lvl w:ilvl="4" w:tplc="040E0019" w:tentative="1">
      <w:start w:val="1"/>
      <w:numFmt w:val="lowerLetter"/>
      <w:lvlText w:val="%5."/>
      <w:lvlJc w:val="left"/>
      <w:pPr>
        <w:tabs>
          <w:tab w:val="num" w:pos="6075"/>
        </w:tabs>
        <w:ind w:left="6075" w:hanging="360"/>
      </w:pPr>
    </w:lvl>
    <w:lvl w:ilvl="5" w:tplc="040E001B" w:tentative="1">
      <w:start w:val="1"/>
      <w:numFmt w:val="lowerRoman"/>
      <w:lvlText w:val="%6."/>
      <w:lvlJc w:val="right"/>
      <w:pPr>
        <w:tabs>
          <w:tab w:val="num" w:pos="6795"/>
        </w:tabs>
        <w:ind w:left="6795" w:hanging="180"/>
      </w:pPr>
    </w:lvl>
    <w:lvl w:ilvl="6" w:tplc="040E000F" w:tentative="1">
      <w:start w:val="1"/>
      <w:numFmt w:val="decimal"/>
      <w:lvlText w:val="%7."/>
      <w:lvlJc w:val="left"/>
      <w:pPr>
        <w:tabs>
          <w:tab w:val="num" w:pos="7515"/>
        </w:tabs>
        <w:ind w:left="7515" w:hanging="360"/>
      </w:pPr>
    </w:lvl>
    <w:lvl w:ilvl="7" w:tplc="040E0019" w:tentative="1">
      <w:start w:val="1"/>
      <w:numFmt w:val="lowerLetter"/>
      <w:lvlText w:val="%8."/>
      <w:lvlJc w:val="left"/>
      <w:pPr>
        <w:tabs>
          <w:tab w:val="num" w:pos="8235"/>
        </w:tabs>
        <w:ind w:left="8235" w:hanging="360"/>
      </w:pPr>
    </w:lvl>
    <w:lvl w:ilvl="8" w:tplc="040E001B" w:tentative="1">
      <w:start w:val="1"/>
      <w:numFmt w:val="lowerRoman"/>
      <w:lvlText w:val="%9."/>
      <w:lvlJc w:val="right"/>
      <w:pPr>
        <w:tabs>
          <w:tab w:val="num" w:pos="8955"/>
        </w:tabs>
        <w:ind w:left="8955" w:hanging="180"/>
      </w:pPr>
    </w:lvl>
  </w:abstractNum>
  <w:abstractNum w:abstractNumId="4">
    <w:nsid w:val="256F5885"/>
    <w:multiLevelType w:val="hybridMultilevel"/>
    <w:tmpl w:val="F1CE2350"/>
    <w:lvl w:ilvl="0" w:tplc="C42080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B945C5"/>
    <w:multiLevelType w:val="hybridMultilevel"/>
    <w:tmpl w:val="F1CE2350"/>
    <w:lvl w:ilvl="0" w:tplc="C42080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C50293"/>
    <w:multiLevelType w:val="hybridMultilevel"/>
    <w:tmpl w:val="34DC3A86"/>
    <w:lvl w:ilvl="0" w:tplc="93CEBA7A">
      <w:start w:val="1"/>
      <w:numFmt w:val="decimal"/>
      <w:lvlText w:val="%1)"/>
      <w:lvlJc w:val="left"/>
      <w:pPr>
        <w:ind w:left="786"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8119CE"/>
    <w:multiLevelType w:val="hybridMultilevel"/>
    <w:tmpl w:val="BF802AEC"/>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40E850DF"/>
    <w:multiLevelType w:val="hybridMultilevel"/>
    <w:tmpl w:val="1C94B5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16B56A1"/>
    <w:multiLevelType w:val="hybridMultilevel"/>
    <w:tmpl w:val="36F8292C"/>
    <w:lvl w:ilvl="0" w:tplc="562AEAA4">
      <w:start w:val="4"/>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0">
    <w:nsid w:val="439574CB"/>
    <w:multiLevelType w:val="hybridMultilevel"/>
    <w:tmpl w:val="9C26C944"/>
    <w:lvl w:ilvl="0" w:tplc="32844ABC">
      <w:start w:val="2017"/>
      <w:numFmt w:val="bullet"/>
      <w:lvlText w:val="-"/>
      <w:lvlJc w:val="left"/>
      <w:pPr>
        <w:ind w:left="720" w:hanging="360"/>
      </w:pPr>
      <w:rPr>
        <w:rFonts w:ascii="Century Gothic" w:eastAsia="Times New Roman" w:hAnsi="Century Gothic"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27A5B73"/>
    <w:multiLevelType w:val="hybridMultilevel"/>
    <w:tmpl w:val="B50E5014"/>
    <w:lvl w:ilvl="0" w:tplc="43905C5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4CA20A8"/>
    <w:multiLevelType w:val="multilevel"/>
    <w:tmpl w:val="1ABE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01236"/>
    <w:multiLevelType w:val="hybridMultilevel"/>
    <w:tmpl w:val="255CAF54"/>
    <w:lvl w:ilvl="0" w:tplc="D076F54E">
      <w:start w:val="1"/>
      <w:numFmt w:val="decimal"/>
      <w:lvlText w:val="%1."/>
      <w:lvlJc w:val="left"/>
      <w:pPr>
        <w:ind w:left="2520" w:hanging="360"/>
      </w:pPr>
      <w:rPr>
        <w:rFonts w:ascii="Times New Roman" w:eastAsia="Times New Roman" w:hAnsi="Times New Roman" w:cs="Times New Roman"/>
        <w:b w:val="0"/>
      </w:rPr>
    </w:lvl>
    <w:lvl w:ilvl="1" w:tplc="040E0019">
      <w:start w:val="1"/>
      <w:numFmt w:val="lowerLetter"/>
      <w:lvlText w:val="%2."/>
      <w:lvlJc w:val="left"/>
      <w:pPr>
        <w:ind w:left="2770" w:hanging="360"/>
      </w:pPr>
    </w:lvl>
    <w:lvl w:ilvl="2" w:tplc="040E001B">
      <w:start w:val="1"/>
      <w:numFmt w:val="lowerRoman"/>
      <w:lvlText w:val="%3."/>
      <w:lvlJc w:val="right"/>
      <w:pPr>
        <w:ind w:left="3490" w:hanging="180"/>
      </w:pPr>
    </w:lvl>
    <w:lvl w:ilvl="3" w:tplc="040E000F">
      <w:start w:val="1"/>
      <w:numFmt w:val="decimal"/>
      <w:lvlText w:val="%4."/>
      <w:lvlJc w:val="left"/>
      <w:pPr>
        <w:ind w:left="4210" w:hanging="360"/>
      </w:pPr>
    </w:lvl>
    <w:lvl w:ilvl="4" w:tplc="040E0019" w:tentative="1">
      <w:start w:val="1"/>
      <w:numFmt w:val="lowerLetter"/>
      <w:lvlText w:val="%5."/>
      <w:lvlJc w:val="left"/>
      <w:pPr>
        <w:ind w:left="4930" w:hanging="360"/>
      </w:pPr>
    </w:lvl>
    <w:lvl w:ilvl="5" w:tplc="040E001B" w:tentative="1">
      <w:start w:val="1"/>
      <w:numFmt w:val="lowerRoman"/>
      <w:lvlText w:val="%6."/>
      <w:lvlJc w:val="right"/>
      <w:pPr>
        <w:ind w:left="5650" w:hanging="180"/>
      </w:pPr>
    </w:lvl>
    <w:lvl w:ilvl="6" w:tplc="040E000F" w:tentative="1">
      <w:start w:val="1"/>
      <w:numFmt w:val="decimal"/>
      <w:lvlText w:val="%7."/>
      <w:lvlJc w:val="left"/>
      <w:pPr>
        <w:ind w:left="6370" w:hanging="360"/>
      </w:pPr>
    </w:lvl>
    <w:lvl w:ilvl="7" w:tplc="040E0019" w:tentative="1">
      <w:start w:val="1"/>
      <w:numFmt w:val="lowerLetter"/>
      <w:lvlText w:val="%8."/>
      <w:lvlJc w:val="left"/>
      <w:pPr>
        <w:ind w:left="7090" w:hanging="360"/>
      </w:pPr>
    </w:lvl>
    <w:lvl w:ilvl="8" w:tplc="040E001B" w:tentative="1">
      <w:start w:val="1"/>
      <w:numFmt w:val="lowerRoman"/>
      <w:lvlText w:val="%9."/>
      <w:lvlJc w:val="right"/>
      <w:pPr>
        <w:ind w:left="7810" w:hanging="180"/>
      </w:pPr>
    </w:lvl>
  </w:abstractNum>
  <w:abstractNum w:abstractNumId="14">
    <w:nsid w:val="60FC6C33"/>
    <w:multiLevelType w:val="multilevel"/>
    <w:tmpl w:val="3EF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81EA3"/>
    <w:multiLevelType w:val="hybridMultilevel"/>
    <w:tmpl w:val="F1CE2350"/>
    <w:lvl w:ilvl="0" w:tplc="C42080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8BA02A4"/>
    <w:multiLevelType w:val="multilevel"/>
    <w:tmpl w:val="110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70AA0"/>
    <w:multiLevelType w:val="hybridMultilevel"/>
    <w:tmpl w:val="F1CE2350"/>
    <w:lvl w:ilvl="0" w:tplc="C42080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0F0665"/>
    <w:multiLevelType w:val="hybridMultilevel"/>
    <w:tmpl w:val="F1CE2350"/>
    <w:lvl w:ilvl="0" w:tplc="C42080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E7018AD"/>
    <w:multiLevelType w:val="hybridMultilevel"/>
    <w:tmpl w:val="BE041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1231A05"/>
    <w:multiLevelType w:val="multilevel"/>
    <w:tmpl w:val="CAE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85547"/>
    <w:multiLevelType w:val="multilevel"/>
    <w:tmpl w:val="A96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830266"/>
    <w:multiLevelType w:val="hybridMultilevel"/>
    <w:tmpl w:val="72BAD1C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3">
    <w:nsid w:val="7EA56747"/>
    <w:multiLevelType w:val="hybridMultilevel"/>
    <w:tmpl w:val="F1CE2350"/>
    <w:lvl w:ilvl="0" w:tplc="C42080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9"/>
  </w:num>
  <w:num w:numId="5">
    <w:abstractNumId w:val="2"/>
  </w:num>
  <w:num w:numId="6">
    <w:abstractNumId w:val="22"/>
  </w:num>
  <w:num w:numId="7">
    <w:abstractNumId w:val="6"/>
  </w:num>
  <w:num w:numId="8">
    <w:abstractNumId w:val="19"/>
  </w:num>
  <w:num w:numId="9">
    <w:abstractNumId w:val="1"/>
  </w:num>
  <w:num w:numId="10">
    <w:abstractNumId w:val="18"/>
  </w:num>
  <w:num w:numId="11">
    <w:abstractNumId w:val="7"/>
  </w:num>
  <w:num w:numId="12">
    <w:abstractNumId w:val="4"/>
  </w:num>
  <w:num w:numId="13">
    <w:abstractNumId w:val="5"/>
  </w:num>
  <w:num w:numId="14">
    <w:abstractNumId w:val="15"/>
  </w:num>
  <w:num w:numId="15">
    <w:abstractNumId w:val="23"/>
  </w:num>
  <w:num w:numId="16">
    <w:abstractNumId w:val="17"/>
  </w:num>
  <w:num w:numId="17">
    <w:abstractNumId w:val="8"/>
  </w:num>
  <w:num w:numId="18">
    <w:abstractNumId w:val="0"/>
  </w:num>
  <w:num w:numId="19">
    <w:abstractNumId w:val="10"/>
  </w:num>
  <w:num w:numId="20">
    <w:abstractNumId w:val="20"/>
  </w:num>
  <w:num w:numId="21">
    <w:abstractNumId w:val="16"/>
  </w:num>
  <w:num w:numId="22">
    <w:abstractNumId w:val="14"/>
  </w:num>
  <w:num w:numId="23">
    <w:abstractNumId w:val="12"/>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Vincze Anikó">
    <w15:presenceInfo w15:providerId="AD" w15:userId="S-1-5-21-4062483880-679718073-1106124575-51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F75D6"/>
    <w:rsid w:val="00000523"/>
    <w:rsid w:val="0000144A"/>
    <w:rsid w:val="0000427E"/>
    <w:rsid w:val="000042F8"/>
    <w:rsid w:val="00004B16"/>
    <w:rsid w:val="000068FF"/>
    <w:rsid w:val="00011127"/>
    <w:rsid w:val="00011348"/>
    <w:rsid w:val="000226EA"/>
    <w:rsid w:val="00022E3C"/>
    <w:rsid w:val="00035232"/>
    <w:rsid w:val="000507A8"/>
    <w:rsid w:val="000544A6"/>
    <w:rsid w:val="00063F06"/>
    <w:rsid w:val="00070712"/>
    <w:rsid w:val="00074ED4"/>
    <w:rsid w:val="00075205"/>
    <w:rsid w:val="00077405"/>
    <w:rsid w:val="00081B8E"/>
    <w:rsid w:val="000935D5"/>
    <w:rsid w:val="00095148"/>
    <w:rsid w:val="00095A4B"/>
    <w:rsid w:val="000A027B"/>
    <w:rsid w:val="000A3390"/>
    <w:rsid w:val="000A5F96"/>
    <w:rsid w:val="000A7E9E"/>
    <w:rsid w:val="000B3863"/>
    <w:rsid w:val="000C27A6"/>
    <w:rsid w:val="000E4498"/>
    <w:rsid w:val="000E57C8"/>
    <w:rsid w:val="000E7DD3"/>
    <w:rsid w:val="000F227A"/>
    <w:rsid w:val="000F26D2"/>
    <w:rsid w:val="000F60EF"/>
    <w:rsid w:val="00102436"/>
    <w:rsid w:val="001110C3"/>
    <w:rsid w:val="00123B7D"/>
    <w:rsid w:val="001260CD"/>
    <w:rsid w:val="0013073F"/>
    <w:rsid w:val="00133F06"/>
    <w:rsid w:val="00135567"/>
    <w:rsid w:val="00140003"/>
    <w:rsid w:val="00142C27"/>
    <w:rsid w:val="00163588"/>
    <w:rsid w:val="00164EDD"/>
    <w:rsid w:val="00166BF9"/>
    <w:rsid w:val="00177F0A"/>
    <w:rsid w:val="00182E15"/>
    <w:rsid w:val="00183943"/>
    <w:rsid w:val="001843B2"/>
    <w:rsid w:val="00187982"/>
    <w:rsid w:val="001956B6"/>
    <w:rsid w:val="00197236"/>
    <w:rsid w:val="001A0D3B"/>
    <w:rsid w:val="001A4C5B"/>
    <w:rsid w:val="001A7B3D"/>
    <w:rsid w:val="001B08DE"/>
    <w:rsid w:val="001B572F"/>
    <w:rsid w:val="001D2A02"/>
    <w:rsid w:val="001F57AC"/>
    <w:rsid w:val="002134C8"/>
    <w:rsid w:val="00220D06"/>
    <w:rsid w:val="00227A6D"/>
    <w:rsid w:val="00232B38"/>
    <w:rsid w:val="00242B2A"/>
    <w:rsid w:val="00251B19"/>
    <w:rsid w:val="0025377C"/>
    <w:rsid w:val="00256E2E"/>
    <w:rsid w:val="00267BA8"/>
    <w:rsid w:val="00281D04"/>
    <w:rsid w:val="00282FB7"/>
    <w:rsid w:val="00291814"/>
    <w:rsid w:val="00291F5E"/>
    <w:rsid w:val="002A1246"/>
    <w:rsid w:val="002C51E1"/>
    <w:rsid w:val="002C6130"/>
    <w:rsid w:val="002E5E35"/>
    <w:rsid w:val="002E6DCC"/>
    <w:rsid w:val="002F55B7"/>
    <w:rsid w:val="002F7AB4"/>
    <w:rsid w:val="00314CDA"/>
    <w:rsid w:val="00326AA8"/>
    <w:rsid w:val="00342483"/>
    <w:rsid w:val="00364BE2"/>
    <w:rsid w:val="00374326"/>
    <w:rsid w:val="00374988"/>
    <w:rsid w:val="003766B3"/>
    <w:rsid w:val="00376973"/>
    <w:rsid w:val="003A1255"/>
    <w:rsid w:val="003A2BDB"/>
    <w:rsid w:val="003A6469"/>
    <w:rsid w:val="003B150A"/>
    <w:rsid w:val="003B15A2"/>
    <w:rsid w:val="003B5C97"/>
    <w:rsid w:val="003C308B"/>
    <w:rsid w:val="003D1FD1"/>
    <w:rsid w:val="003F1A33"/>
    <w:rsid w:val="004032B2"/>
    <w:rsid w:val="004125F5"/>
    <w:rsid w:val="00420336"/>
    <w:rsid w:val="00427D9B"/>
    <w:rsid w:val="00430169"/>
    <w:rsid w:val="00437122"/>
    <w:rsid w:val="00437770"/>
    <w:rsid w:val="0044086D"/>
    <w:rsid w:val="00442A4B"/>
    <w:rsid w:val="0045070F"/>
    <w:rsid w:val="00451064"/>
    <w:rsid w:val="004625B9"/>
    <w:rsid w:val="004638A6"/>
    <w:rsid w:val="00472061"/>
    <w:rsid w:val="00472A8C"/>
    <w:rsid w:val="00475F73"/>
    <w:rsid w:val="00486F30"/>
    <w:rsid w:val="00491308"/>
    <w:rsid w:val="004945A1"/>
    <w:rsid w:val="00496A28"/>
    <w:rsid w:val="004B220C"/>
    <w:rsid w:val="004B5615"/>
    <w:rsid w:val="004C06E6"/>
    <w:rsid w:val="004C4BFE"/>
    <w:rsid w:val="00500BCC"/>
    <w:rsid w:val="005016B3"/>
    <w:rsid w:val="005018E9"/>
    <w:rsid w:val="00517C98"/>
    <w:rsid w:val="00523274"/>
    <w:rsid w:val="005443F6"/>
    <w:rsid w:val="00546B89"/>
    <w:rsid w:val="00554613"/>
    <w:rsid w:val="00556A29"/>
    <w:rsid w:val="0056731A"/>
    <w:rsid w:val="00567BC2"/>
    <w:rsid w:val="00573179"/>
    <w:rsid w:val="00584129"/>
    <w:rsid w:val="005A4EEB"/>
    <w:rsid w:val="005B3286"/>
    <w:rsid w:val="005C27D6"/>
    <w:rsid w:val="005D03F5"/>
    <w:rsid w:val="005D39A3"/>
    <w:rsid w:val="005D6640"/>
    <w:rsid w:val="005F0043"/>
    <w:rsid w:val="00600B66"/>
    <w:rsid w:val="00615BE5"/>
    <w:rsid w:val="00615BF8"/>
    <w:rsid w:val="00616928"/>
    <w:rsid w:val="00620B10"/>
    <w:rsid w:val="0062794D"/>
    <w:rsid w:val="006319FD"/>
    <w:rsid w:val="006328CE"/>
    <w:rsid w:val="00647487"/>
    <w:rsid w:val="00650F29"/>
    <w:rsid w:val="0066213A"/>
    <w:rsid w:val="006628A5"/>
    <w:rsid w:val="00684899"/>
    <w:rsid w:val="00696EF6"/>
    <w:rsid w:val="0069768B"/>
    <w:rsid w:val="006A418F"/>
    <w:rsid w:val="006A595A"/>
    <w:rsid w:val="006A6218"/>
    <w:rsid w:val="006A7489"/>
    <w:rsid w:val="006B6A00"/>
    <w:rsid w:val="006B7A14"/>
    <w:rsid w:val="006C0A7E"/>
    <w:rsid w:val="006C43C2"/>
    <w:rsid w:val="006D2244"/>
    <w:rsid w:val="006E55C8"/>
    <w:rsid w:val="006E709A"/>
    <w:rsid w:val="006F4C2E"/>
    <w:rsid w:val="006F7085"/>
    <w:rsid w:val="006F70D1"/>
    <w:rsid w:val="0070287F"/>
    <w:rsid w:val="00703321"/>
    <w:rsid w:val="00722FC7"/>
    <w:rsid w:val="00725748"/>
    <w:rsid w:val="00726F4A"/>
    <w:rsid w:val="0073115E"/>
    <w:rsid w:val="007345CA"/>
    <w:rsid w:val="00760AC1"/>
    <w:rsid w:val="00765616"/>
    <w:rsid w:val="007718F3"/>
    <w:rsid w:val="00795DA1"/>
    <w:rsid w:val="007B4596"/>
    <w:rsid w:val="007B5007"/>
    <w:rsid w:val="007B507A"/>
    <w:rsid w:val="007C6C09"/>
    <w:rsid w:val="007C7B8C"/>
    <w:rsid w:val="007D0F37"/>
    <w:rsid w:val="007D154F"/>
    <w:rsid w:val="007E6C06"/>
    <w:rsid w:val="007F01EC"/>
    <w:rsid w:val="007F23B0"/>
    <w:rsid w:val="00811AA1"/>
    <w:rsid w:val="008161D2"/>
    <w:rsid w:val="00820065"/>
    <w:rsid w:val="0083082B"/>
    <w:rsid w:val="00850C84"/>
    <w:rsid w:val="00854C5C"/>
    <w:rsid w:val="00855DAE"/>
    <w:rsid w:val="00856177"/>
    <w:rsid w:val="00861E52"/>
    <w:rsid w:val="008621D5"/>
    <w:rsid w:val="00864597"/>
    <w:rsid w:val="00873DAC"/>
    <w:rsid w:val="008827CF"/>
    <w:rsid w:val="008834A6"/>
    <w:rsid w:val="00883C7F"/>
    <w:rsid w:val="00890E36"/>
    <w:rsid w:val="0089283E"/>
    <w:rsid w:val="008A2482"/>
    <w:rsid w:val="008B564E"/>
    <w:rsid w:val="008B5B29"/>
    <w:rsid w:val="008C0335"/>
    <w:rsid w:val="008C3DCF"/>
    <w:rsid w:val="008C452B"/>
    <w:rsid w:val="008D6F91"/>
    <w:rsid w:val="008E1C7A"/>
    <w:rsid w:val="008E229A"/>
    <w:rsid w:val="008E3249"/>
    <w:rsid w:val="008E6CA9"/>
    <w:rsid w:val="008F0876"/>
    <w:rsid w:val="008F3FB7"/>
    <w:rsid w:val="008F4FAC"/>
    <w:rsid w:val="0090211F"/>
    <w:rsid w:val="00902FE8"/>
    <w:rsid w:val="0090482F"/>
    <w:rsid w:val="009228A7"/>
    <w:rsid w:val="00922ACB"/>
    <w:rsid w:val="00923C4A"/>
    <w:rsid w:val="00931EA2"/>
    <w:rsid w:val="009515F3"/>
    <w:rsid w:val="00951EA2"/>
    <w:rsid w:val="00962008"/>
    <w:rsid w:val="0096640C"/>
    <w:rsid w:val="0097718E"/>
    <w:rsid w:val="009779C3"/>
    <w:rsid w:val="00980E6E"/>
    <w:rsid w:val="00984BDD"/>
    <w:rsid w:val="009853FA"/>
    <w:rsid w:val="009966E7"/>
    <w:rsid w:val="009A07B3"/>
    <w:rsid w:val="009A56FD"/>
    <w:rsid w:val="009B0187"/>
    <w:rsid w:val="009B5136"/>
    <w:rsid w:val="009B7A7D"/>
    <w:rsid w:val="009D6969"/>
    <w:rsid w:val="009F1C2B"/>
    <w:rsid w:val="009F4CE7"/>
    <w:rsid w:val="009F7458"/>
    <w:rsid w:val="00A03C1A"/>
    <w:rsid w:val="00A102BB"/>
    <w:rsid w:val="00A10C4D"/>
    <w:rsid w:val="00A15262"/>
    <w:rsid w:val="00A251F9"/>
    <w:rsid w:val="00A315D7"/>
    <w:rsid w:val="00A37A04"/>
    <w:rsid w:val="00A43315"/>
    <w:rsid w:val="00A43AB6"/>
    <w:rsid w:val="00A45517"/>
    <w:rsid w:val="00A55611"/>
    <w:rsid w:val="00A759A3"/>
    <w:rsid w:val="00A87902"/>
    <w:rsid w:val="00A919D7"/>
    <w:rsid w:val="00AA2709"/>
    <w:rsid w:val="00AA4EB0"/>
    <w:rsid w:val="00AA6710"/>
    <w:rsid w:val="00AB0886"/>
    <w:rsid w:val="00AB277A"/>
    <w:rsid w:val="00AB5B1A"/>
    <w:rsid w:val="00AC0980"/>
    <w:rsid w:val="00AC72E4"/>
    <w:rsid w:val="00AD4AE6"/>
    <w:rsid w:val="00AE717C"/>
    <w:rsid w:val="00AF268C"/>
    <w:rsid w:val="00AF6627"/>
    <w:rsid w:val="00B0234E"/>
    <w:rsid w:val="00B37251"/>
    <w:rsid w:val="00B417B3"/>
    <w:rsid w:val="00B47B14"/>
    <w:rsid w:val="00B57A0D"/>
    <w:rsid w:val="00B61CBB"/>
    <w:rsid w:val="00B62204"/>
    <w:rsid w:val="00B82F03"/>
    <w:rsid w:val="00B83E04"/>
    <w:rsid w:val="00B94F20"/>
    <w:rsid w:val="00BA087F"/>
    <w:rsid w:val="00BA7A6C"/>
    <w:rsid w:val="00BB0874"/>
    <w:rsid w:val="00BC0EBA"/>
    <w:rsid w:val="00BC3645"/>
    <w:rsid w:val="00BC4547"/>
    <w:rsid w:val="00BD1745"/>
    <w:rsid w:val="00BD271B"/>
    <w:rsid w:val="00BE61EC"/>
    <w:rsid w:val="00C021B7"/>
    <w:rsid w:val="00C03EB1"/>
    <w:rsid w:val="00C11C2F"/>
    <w:rsid w:val="00C212D4"/>
    <w:rsid w:val="00C22567"/>
    <w:rsid w:val="00C35161"/>
    <w:rsid w:val="00C353DC"/>
    <w:rsid w:val="00C379F4"/>
    <w:rsid w:val="00C54216"/>
    <w:rsid w:val="00C56CED"/>
    <w:rsid w:val="00C72BD0"/>
    <w:rsid w:val="00C859F9"/>
    <w:rsid w:val="00C90100"/>
    <w:rsid w:val="00C913D7"/>
    <w:rsid w:val="00CD07DE"/>
    <w:rsid w:val="00CD46B7"/>
    <w:rsid w:val="00CE5A61"/>
    <w:rsid w:val="00CE5EFA"/>
    <w:rsid w:val="00CF35AE"/>
    <w:rsid w:val="00CF40E9"/>
    <w:rsid w:val="00CF6689"/>
    <w:rsid w:val="00D04C16"/>
    <w:rsid w:val="00D106AE"/>
    <w:rsid w:val="00D11DC7"/>
    <w:rsid w:val="00D11FBD"/>
    <w:rsid w:val="00D16F69"/>
    <w:rsid w:val="00D20F97"/>
    <w:rsid w:val="00D25A4C"/>
    <w:rsid w:val="00D34A8E"/>
    <w:rsid w:val="00D36F0E"/>
    <w:rsid w:val="00D46336"/>
    <w:rsid w:val="00D46976"/>
    <w:rsid w:val="00D521E3"/>
    <w:rsid w:val="00D56977"/>
    <w:rsid w:val="00D63D37"/>
    <w:rsid w:val="00D70E0A"/>
    <w:rsid w:val="00D723F9"/>
    <w:rsid w:val="00D764F4"/>
    <w:rsid w:val="00D85060"/>
    <w:rsid w:val="00D8679A"/>
    <w:rsid w:val="00D87973"/>
    <w:rsid w:val="00D95156"/>
    <w:rsid w:val="00DA79F4"/>
    <w:rsid w:val="00DB2642"/>
    <w:rsid w:val="00DB333B"/>
    <w:rsid w:val="00DC17FD"/>
    <w:rsid w:val="00DC1D52"/>
    <w:rsid w:val="00DC2FC4"/>
    <w:rsid w:val="00DC58D8"/>
    <w:rsid w:val="00DD5365"/>
    <w:rsid w:val="00DD5990"/>
    <w:rsid w:val="00DD75FC"/>
    <w:rsid w:val="00DE0C5C"/>
    <w:rsid w:val="00DE315A"/>
    <w:rsid w:val="00DF1D5A"/>
    <w:rsid w:val="00DF6534"/>
    <w:rsid w:val="00DF6D31"/>
    <w:rsid w:val="00E009EB"/>
    <w:rsid w:val="00E01646"/>
    <w:rsid w:val="00E04069"/>
    <w:rsid w:val="00E04336"/>
    <w:rsid w:val="00E4095F"/>
    <w:rsid w:val="00E52CA9"/>
    <w:rsid w:val="00E53545"/>
    <w:rsid w:val="00E61F66"/>
    <w:rsid w:val="00E62C75"/>
    <w:rsid w:val="00E6346B"/>
    <w:rsid w:val="00E65181"/>
    <w:rsid w:val="00E74103"/>
    <w:rsid w:val="00E76EFF"/>
    <w:rsid w:val="00E86AC1"/>
    <w:rsid w:val="00E9123B"/>
    <w:rsid w:val="00E93020"/>
    <w:rsid w:val="00E966A4"/>
    <w:rsid w:val="00E966B9"/>
    <w:rsid w:val="00EA15EB"/>
    <w:rsid w:val="00EA457B"/>
    <w:rsid w:val="00EA71C3"/>
    <w:rsid w:val="00EB249B"/>
    <w:rsid w:val="00EC21FD"/>
    <w:rsid w:val="00ED2559"/>
    <w:rsid w:val="00ED372E"/>
    <w:rsid w:val="00ED5989"/>
    <w:rsid w:val="00EE3EFE"/>
    <w:rsid w:val="00EE62C6"/>
    <w:rsid w:val="00EF08CC"/>
    <w:rsid w:val="00EF4AEF"/>
    <w:rsid w:val="00EF75D6"/>
    <w:rsid w:val="00EF7CD2"/>
    <w:rsid w:val="00F05D32"/>
    <w:rsid w:val="00F40D6B"/>
    <w:rsid w:val="00F4641F"/>
    <w:rsid w:val="00F47399"/>
    <w:rsid w:val="00F55A72"/>
    <w:rsid w:val="00F62AA4"/>
    <w:rsid w:val="00F64FC9"/>
    <w:rsid w:val="00F666CA"/>
    <w:rsid w:val="00F77AA4"/>
    <w:rsid w:val="00F82F94"/>
    <w:rsid w:val="00FC2045"/>
    <w:rsid w:val="00FC2F1F"/>
    <w:rsid w:val="00FC5329"/>
    <w:rsid w:val="00FD6117"/>
    <w:rsid w:val="00FD6554"/>
    <w:rsid w:val="00FE1D56"/>
    <w:rsid w:val="00FE4FFF"/>
    <w:rsid w:val="00FE7EB2"/>
    <w:rsid w:val="00FF00DC"/>
    <w:rsid w:val="00FF33B4"/>
    <w:rsid w:val="00FF5A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72E4"/>
    <w:rPr>
      <w:sz w:val="24"/>
      <w:szCs w:val="24"/>
    </w:rPr>
  </w:style>
  <w:style w:type="paragraph" w:styleId="Cmsor1">
    <w:name w:val="heading 1"/>
    <w:basedOn w:val="Norml"/>
    <w:next w:val="Norml"/>
    <w:link w:val="Cmsor1Char"/>
    <w:qFormat/>
    <w:rsid w:val="00253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Cmsor3"/>
    <w:next w:val="Norml"/>
    <w:link w:val="Cmsor2Char"/>
    <w:uiPriority w:val="9"/>
    <w:unhideWhenUsed/>
    <w:qFormat/>
    <w:rsid w:val="0096640C"/>
    <w:pPr>
      <w:keepNext w:val="0"/>
      <w:keepLines w:val="0"/>
      <w:tabs>
        <w:tab w:val="left" w:pos="1418"/>
      </w:tabs>
      <w:spacing w:before="0"/>
      <w:outlineLvl w:val="1"/>
    </w:pPr>
    <w:rPr>
      <w:rFonts w:ascii="Century Gothic" w:eastAsiaTheme="minorHAnsi" w:hAnsi="Century Gothic" w:cs="Arial"/>
      <w:b w:val="0"/>
      <w:bCs w:val="0"/>
      <w:color w:val="auto"/>
      <w:lang w:eastAsia="en-US"/>
    </w:rPr>
  </w:style>
  <w:style w:type="paragraph" w:styleId="Cmsor3">
    <w:name w:val="heading 3"/>
    <w:basedOn w:val="Norml"/>
    <w:next w:val="Norml"/>
    <w:link w:val="Cmsor3Char"/>
    <w:semiHidden/>
    <w:unhideWhenUsed/>
    <w:qFormat/>
    <w:rsid w:val="0096640C"/>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basedOn w:val="Norml"/>
    <w:next w:val="Norml"/>
    <w:link w:val="Cmsor5Char"/>
    <w:unhideWhenUsed/>
    <w:qFormat/>
    <w:rsid w:val="00D764F4"/>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102BB"/>
    <w:rPr>
      <w:rFonts w:ascii="Tahoma" w:hAnsi="Tahoma" w:cs="Tahoma"/>
      <w:sz w:val="16"/>
      <w:szCs w:val="16"/>
    </w:rPr>
  </w:style>
  <w:style w:type="character" w:customStyle="1" w:styleId="BuborkszvegChar">
    <w:name w:val="Buborékszöveg Char"/>
    <w:basedOn w:val="Bekezdsalapbettpusa"/>
    <w:link w:val="Buborkszveg"/>
    <w:uiPriority w:val="99"/>
    <w:semiHidden/>
    <w:rsid w:val="00A102BB"/>
    <w:rPr>
      <w:rFonts w:ascii="Tahoma" w:hAnsi="Tahoma" w:cs="Tahoma"/>
      <w:sz w:val="16"/>
      <w:szCs w:val="16"/>
      <w:lang w:val="hu-HU" w:eastAsia="hu-HU" w:bidi="ar-SA"/>
    </w:rPr>
  </w:style>
  <w:style w:type="character" w:styleId="Jegyzethivatkozs">
    <w:name w:val="annotation reference"/>
    <w:basedOn w:val="Bekezdsalapbettpusa"/>
    <w:semiHidden/>
    <w:rsid w:val="0013073F"/>
    <w:rPr>
      <w:sz w:val="16"/>
      <w:szCs w:val="16"/>
    </w:rPr>
  </w:style>
  <w:style w:type="paragraph" w:styleId="Jegyzetszveg">
    <w:name w:val="annotation text"/>
    <w:basedOn w:val="Norml"/>
    <w:semiHidden/>
    <w:rsid w:val="0013073F"/>
    <w:rPr>
      <w:sz w:val="20"/>
      <w:szCs w:val="20"/>
    </w:rPr>
  </w:style>
  <w:style w:type="paragraph" w:styleId="Megjegyzstrgya">
    <w:name w:val="annotation subject"/>
    <w:basedOn w:val="Jegyzetszveg"/>
    <w:next w:val="Jegyzetszveg"/>
    <w:semiHidden/>
    <w:rsid w:val="0013073F"/>
    <w:rPr>
      <w:b/>
      <w:bCs/>
    </w:rPr>
  </w:style>
  <w:style w:type="paragraph" w:styleId="lfej">
    <w:name w:val="header"/>
    <w:basedOn w:val="Norml"/>
    <w:link w:val="lfejChar"/>
    <w:rsid w:val="00A15262"/>
    <w:pPr>
      <w:tabs>
        <w:tab w:val="center" w:pos="4536"/>
        <w:tab w:val="right" w:pos="9072"/>
      </w:tabs>
    </w:pPr>
  </w:style>
  <w:style w:type="character" w:customStyle="1" w:styleId="lfejChar">
    <w:name w:val="Élőfej Char"/>
    <w:basedOn w:val="Bekezdsalapbettpusa"/>
    <w:link w:val="lfej"/>
    <w:rsid w:val="00A15262"/>
    <w:rPr>
      <w:sz w:val="24"/>
      <w:szCs w:val="24"/>
    </w:rPr>
  </w:style>
  <w:style w:type="paragraph" w:styleId="llb">
    <w:name w:val="footer"/>
    <w:basedOn w:val="Norml"/>
    <w:link w:val="llbChar"/>
    <w:uiPriority w:val="99"/>
    <w:rsid w:val="00A15262"/>
    <w:pPr>
      <w:tabs>
        <w:tab w:val="center" w:pos="4536"/>
        <w:tab w:val="right" w:pos="9072"/>
      </w:tabs>
    </w:pPr>
  </w:style>
  <w:style w:type="character" w:customStyle="1" w:styleId="llbChar">
    <w:name w:val="Élőláb Char"/>
    <w:basedOn w:val="Bekezdsalapbettpusa"/>
    <w:link w:val="llb"/>
    <w:uiPriority w:val="99"/>
    <w:rsid w:val="00A15262"/>
    <w:rPr>
      <w:sz w:val="24"/>
      <w:szCs w:val="24"/>
    </w:rPr>
  </w:style>
  <w:style w:type="paragraph" w:styleId="Listaszerbekezds">
    <w:name w:val="List Paragraph"/>
    <w:basedOn w:val="Norml"/>
    <w:uiPriority w:val="34"/>
    <w:qFormat/>
    <w:rsid w:val="002E6DCC"/>
    <w:pPr>
      <w:ind w:left="720"/>
      <w:contextualSpacing/>
    </w:pPr>
  </w:style>
  <w:style w:type="character" w:customStyle="1" w:styleId="Cmsor2Char">
    <w:name w:val="Címsor 2 Char"/>
    <w:basedOn w:val="Bekezdsalapbettpusa"/>
    <w:link w:val="Cmsor2"/>
    <w:uiPriority w:val="9"/>
    <w:rsid w:val="0096640C"/>
    <w:rPr>
      <w:rFonts w:ascii="Century Gothic" w:eastAsiaTheme="minorHAnsi" w:hAnsi="Century Gothic" w:cs="Arial"/>
      <w:sz w:val="24"/>
      <w:szCs w:val="24"/>
      <w:lang w:eastAsia="en-US"/>
    </w:rPr>
  </w:style>
  <w:style w:type="character" w:styleId="Kiemels2">
    <w:name w:val="Strong"/>
    <w:basedOn w:val="Bekezdsalapbettpusa"/>
    <w:uiPriority w:val="22"/>
    <w:qFormat/>
    <w:rsid w:val="0096640C"/>
    <w:rPr>
      <w:rFonts w:ascii="Century Gothic" w:hAnsi="Century Gothic" w:cs="Arial"/>
      <w:b/>
      <w:sz w:val="24"/>
      <w:szCs w:val="24"/>
    </w:rPr>
  </w:style>
  <w:style w:type="character" w:styleId="Finomkiemels">
    <w:name w:val="Subtle Emphasis"/>
    <w:uiPriority w:val="19"/>
    <w:qFormat/>
    <w:rsid w:val="0096640C"/>
    <w:rPr>
      <w:rFonts w:ascii="Century Gothic" w:hAnsi="Century Gothic" w:cs="Arial"/>
      <w:sz w:val="24"/>
      <w:szCs w:val="24"/>
      <w:u w:val="single"/>
    </w:rPr>
  </w:style>
  <w:style w:type="character" w:customStyle="1" w:styleId="Cmsor3Char">
    <w:name w:val="Címsor 3 Char"/>
    <w:basedOn w:val="Bekezdsalapbettpusa"/>
    <w:link w:val="Cmsor3"/>
    <w:semiHidden/>
    <w:rsid w:val="0096640C"/>
    <w:rPr>
      <w:rFonts w:asciiTheme="majorHAnsi" w:eastAsiaTheme="majorEastAsia" w:hAnsiTheme="majorHAnsi" w:cstheme="majorBidi"/>
      <w:b/>
      <w:bCs/>
      <w:color w:val="4F81BD" w:themeColor="accent1"/>
      <w:sz w:val="24"/>
      <w:szCs w:val="24"/>
    </w:rPr>
  </w:style>
  <w:style w:type="character" w:customStyle="1" w:styleId="Cmsor1Char">
    <w:name w:val="Címsor 1 Char"/>
    <w:basedOn w:val="Bekezdsalapbettpusa"/>
    <w:link w:val="Cmsor1"/>
    <w:rsid w:val="0025377C"/>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rsid w:val="0025377C"/>
    <w:rPr>
      <w:color w:val="0000FF" w:themeColor="hyperlink"/>
      <w:u w:val="single"/>
    </w:rPr>
  </w:style>
  <w:style w:type="character" w:customStyle="1" w:styleId="Cmsor5Char">
    <w:name w:val="Címsor 5 Char"/>
    <w:basedOn w:val="Bekezdsalapbettpusa"/>
    <w:link w:val="Cmsor5"/>
    <w:rsid w:val="00D764F4"/>
    <w:rPr>
      <w:rFonts w:asciiTheme="majorHAnsi" w:eastAsiaTheme="majorEastAsia" w:hAnsiTheme="majorHAnsi" w:cstheme="majorBidi"/>
      <w:color w:val="243F60" w:themeColor="accent1" w:themeShade="7F"/>
      <w:sz w:val="24"/>
      <w:szCs w:val="24"/>
    </w:rPr>
  </w:style>
  <w:style w:type="character" w:styleId="Ershangslyozs">
    <w:name w:val="Intense Emphasis"/>
    <w:uiPriority w:val="21"/>
    <w:qFormat/>
    <w:rsid w:val="00F4641F"/>
    <w:rPr>
      <w:rFonts w:ascii="Century Gothic" w:hAnsi="Century Gothic"/>
      <w:b/>
      <w:sz w:val="24"/>
      <w:szCs w:val="24"/>
      <w:u w:val="single"/>
    </w:rPr>
  </w:style>
  <w:style w:type="paragraph" w:styleId="NormlWeb">
    <w:name w:val="Normal (Web)"/>
    <w:basedOn w:val="Norml"/>
    <w:uiPriority w:val="99"/>
    <w:unhideWhenUsed/>
    <w:rsid w:val="003B150A"/>
    <w:pPr>
      <w:spacing w:before="100" w:beforeAutospacing="1" w:after="100" w:afterAutospacing="1"/>
    </w:pPr>
  </w:style>
  <w:style w:type="paragraph" w:styleId="Vltozat">
    <w:name w:val="Revision"/>
    <w:hidden/>
    <w:uiPriority w:val="99"/>
    <w:semiHidden/>
    <w:rsid w:val="00962008"/>
    <w:rPr>
      <w:sz w:val="24"/>
      <w:szCs w:val="24"/>
    </w:rPr>
  </w:style>
</w:styles>
</file>

<file path=word/webSettings.xml><?xml version="1.0" encoding="utf-8"?>
<w:webSettings xmlns:r="http://schemas.openxmlformats.org/officeDocument/2006/relationships" xmlns:w="http://schemas.openxmlformats.org/wordprocessingml/2006/main">
  <w:divs>
    <w:div w:id="33428824">
      <w:bodyDiv w:val="1"/>
      <w:marLeft w:val="0"/>
      <w:marRight w:val="0"/>
      <w:marTop w:val="0"/>
      <w:marBottom w:val="0"/>
      <w:divBdr>
        <w:top w:val="none" w:sz="0" w:space="0" w:color="auto"/>
        <w:left w:val="none" w:sz="0" w:space="0" w:color="auto"/>
        <w:bottom w:val="none" w:sz="0" w:space="0" w:color="auto"/>
        <w:right w:val="none" w:sz="0" w:space="0" w:color="auto"/>
      </w:divBdr>
      <w:divsChild>
        <w:div w:id="994721152">
          <w:marLeft w:val="0"/>
          <w:marRight w:val="0"/>
          <w:marTop w:val="0"/>
          <w:marBottom w:val="0"/>
          <w:divBdr>
            <w:top w:val="none" w:sz="0" w:space="0" w:color="auto"/>
            <w:left w:val="none" w:sz="0" w:space="0" w:color="auto"/>
            <w:bottom w:val="none" w:sz="0" w:space="0" w:color="auto"/>
            <w:right w:val="none" w:sz="0" w:space="0" w:color="auto"/>
          </w:divBdr>
          <w:divsChild>
            <w:div w:id="1623271361">
              <w:marLeft w:val="0"/>
              <w:marRight w:val="0"/>
              <w:marTop w:val="0"/>
              <w:marBottom w:val="0"/>
              <w:divBdr>
                <w:top w:val="none" w:sz="0" w:space="0" w:color="auto"/>
                <w:left w:val="none" w:sz="0" w:space="0" w:color="auto"/>
                <w:bottom w:val="none" w:sz="0" w:space="0" w:color="auto"/>
                <w:right w:val="none" w:sz="0" w:space="0" w:color="auto"/>
              </w:divBdr>
              <w:divsChild>
                <w:div w:id="15678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5022">
      <w:bodyDiv w:val="1"/>
      <w:marLeft w:val="0"/>
      <w:marRight w:val="0"/>
      <w:marTop w:val="0"/>
      <w:marBottom w:val="0"/>
      <w:divBdr>
        <w:top w:val="none" w:sz="0" w:space="0" w:color="auto"/>
        <w:left w:val="none" w:sz="0" w:space="0" w:color="auto"/>
        <w:bottom w:val="none" w:sz="0" w:space="0" w:color="auto"/>
        <w:right w:val="none" w:sz="0" w:space="0" w:color="auto"/>
      </w:divBdr>
    </w:div>
    <w:div w:id="372733334">
      <w:bodyDiv w:val="1"/>
      <w:marLeft w:val="0"/>
      <w:marRight w:val="0"/>
      <w:marTop w:val="0"/>
      <w:marBottom w:val="0"/>
      <w:divBdr>
        <w:top w:val="none" w:sz="0" w:space="0" w:color="auto"/>
        <w:left w:val="none" w:sz="0" w:space="0" w:color="auto"/>
        <w:bottom w:val="none" w:sz="0" w:space="0" w:color="auto"/>
        <w:right w:val="none" w:sz="0" w:space="0" w:color="auto"/>
      </w:divBdr>
    </w:div>
    <w:div w:id="445586459">
      <w:bodyDiv w:val="1"/>
      <w:marLeft w:val="0"/>
      <w:marRight w:val="0"/>
      <w:marTop w:val="0"/>
      <w:marBottom w:val="0"/>
      <w:divBdr>
        <w:top w:val="none" w:sz="0" w:space="0" w:color="auto"/>
        <w:left w:val="none" w:sz="0" w:space="0" w:color="auto"/>
        <w:bottom w:val="none" w:sz="0" w:space="0" w:color="auto"/>
        <w:right w:val="none" w:sz="0" w:space="0" w:color="auto"/>
      </w:divBdr>
    </w:div>
    <w:div w:id="482817244">
      <w:bodyDiv w:val="1"/>
      <w:marLeft w:val="0"/>
      <w:marRight w:val="0"/>
      <w:marTop w:val="0"/>
      <w:marBottom w:val="0"/>
      <w:divBdr>
        <w:top w:val="none" w:sz="0" w:space="0" w:color="auto"/>
        <w:left w:val="none" w:sz="0" w:space="0" w:color="auto"/>
        <w:bottom w:val="none" w:sz="0" w:space="0" w:color="auto"/>
        <w:right w:val="none" w:sz="0" w:space="0" w:color="auto"/>
      </w:divBdr>
    </w:div>
    <w:div w:id="526799176">
      <w:bodyDiv w:val="1"/>
      <w:marLeft w:val="0"/>
      <w:marRight w:val="0"/>
      <w:marTop w:val="0"/>
      <w:marBottom w:val="0"/>
      <w:divBdr>
        <w:top w:val="none" w:sz="0" w:space="0" w:color="auto"/>
        <w:left w:val="none" w:sz="0" w:space="0" w:color="auto"/>
        <w:bottom w:val="none" w:sz="0" w:space="0" w:color="auto"/>
        <w:right w:val="none" w:sz="0" w:space="0" w:color="auto"/>
      </w:divBdr>
    </w:div>
    <w:div w:id="531696091">
      <w:bodyDiv w:val="1"/>
      <w:marLeft w:val="0"/>
      <w:marRight w:val="0"/>
      <w:marTop w:val="0"/>
      <w:marBottom w:val="0"/>
      <w:divBdr>
        <w:top w:val="none" w:sz="0" w:space="0" w:color="auto"/>
        <w:left w:val="none" w:sz="0" w:space="0" w:color="auto"/>
        <w:bottom w:val="none" w:sz="0" w:space="0" w:color="auto"/>
        <w:right w:val="none" w:sz="0" w:space="0" w:color="auto"/>
      </w:divBdr>
    </w:div>
    <w:div w:id="667246011">
      <w:bodyDiv w:val="1"/>
      <w:marLeft w:val="0"/>
      <w:marRight w:val="0"/>
      <w:marTop w:val="0"/>
      <w:marBottom w:val="0"/>
      <w:divBdr>
        <w:top w:val="none" w:sz="0" w:space="0" w:color="auto"/>
        <w:left w:val="none" w:sz="0" w:space="0" w:color="auto"/>
        <w:bottom w:val="none" w:sz="0" w:space="0" w:color="auto"/>
        <w:right w:val="none" w:sz="0" w:space="0" w:color="auto"/>
      </w:divBdr>
    </w:div>
    <w:div w:id="688411784">
      <w:bodyDiv w:val="1"/>
      <w:marLeft w:val="0"/>
      <w:marRight w:val="0"/>
      <w:marTop w:val="0"/>
      <w:marBottom w:val="0"/>
      <w:divBdr>
        <w:top w:val="none" w:sz="0" w:space="0" w:color="auto"/>
        <w:left w:val="none" w:sz="0" w:space="0" w:color="auto"/>
        <w:bottom w:val="none" w:sz="0" w:space="0" w:color="auto"/>
        <w:right w:val="none" w:sz="0" w:space="0" w:color="auto"/>
      </w:divBdr>
    </w:div>
    <w:div w:id="873814495">
      <w:bodyDiv w:val="1"/>
      <w:marLeft w:val="0"/>
      <w:marRight w:val="0"/>
      <w:marTop w:val="0"/>
      <w:marBottom w:val="0"/>
      <w:divBdr>
        <w:top w:val="none" w:sz="0" w:space="0" w:color="auto"/>
        <w:left w:val="none" w:sz="0" w:space="0" w:color="auto"/>
        <w:bottom w:val="none" w:sz="0" w:space="0" w:color="auto"/>
        <w:right w:val="none" w:sz="0" w:space="0" w:color="auto"/>
      </w:divBdr>
      <w:divsChild>
        <w:div w:id="1643733530">
          <w:marLeft w:val="0"/>
          <w:marRight w:val="0"/>
          <w:marTop w:val="0"/>
          <w:marBottom w:val="0"/>
          <w:divBdr>
            <w:top w:val="none" w:sz="0" w:space="0" w:color="auto"/>
            <w:left w:val="none" w:sz="0" w:space="0" w:color="auto"/>
            <w:bottom w:val="none" w:sz="0" w:space="0" w:color="auto"/>
            <w:right w:val="none" w:sz="0" w:space="0" w:color="auto"/>
          </w:divBdr>
          <w:divsChild>
            <w:div w:id="1401977430">
              <w:marLeft w:val="0"/>
              <w:marRight w:val="0"/>
              <w:marTop w:val="0"/>
              <w:marBottom w:val="0"/>
              <w:divBdr>
                <w:top w:val="none" w:sz="0" w:space="0" w:color="auto"/>
                <w:left w:val="none" w:sz="0" w:space="0" w:color="auto"/>
                <w:bottom w:val="none" w:sz="0" w:space="0" w:color="auto"/>
                <w:right w:val="none" w:sz="0" w:space="0" w:color="auto"/>
              </w:divBdr>
              <w:divsChild>
                <w:div w:id="15046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9917">
      <w:bodyDiv w:val="1"/>
      <w:marLeft w:val="0"/>
      <w:marRight w:val="0"/>
      <w:marTop w:val="0"/>
      <w:marBottom w:val="0"/>
      <w:divBdr>
        <w:top w:val="none" w:sz="0" w:space="0" w:color="auto"/>
        <w:left w:val="none" w:sz="0" w:space="0" w:color="auto"/>
        <w:bottom w:val="none" w:sz="0" w:space="0" w:color="auto"/>
        <w:right w:val="none" w:sz="0" w:space="0" w:color="auto"/>
      </w:divBdr>
    </w:div>
    <w:div w:id="1110508923">
      <w:bodyDiv w:val="1"/>
      <w:marLeft w:val="0"/>
      <w:marRight w:val="0"/>
      <w:marTop w:val="0"/>
      <w:marBottom w:val="0"/>
      <w:divBdr>
        <w:top w:val="none" w:sz="0" w:space="0" w:color="auto"/>
        <w:left w:val="none" w:sz="0" w:space="0" w:color="auto"/>
        <w:bottom w:val="none" w:sz="0" w:space="0" w:color="auto"/>
        <w:right w:val="none" w:sz="0" w:space="0" w:color="auto"/>
      </w:divBdr>
    </w:div>
    <w:div w:id="1233924999">
      <w:bodyDiv w:val="1"/>
      <w:marLeft w:val="0"/>
      <w:marRight w:val="0"/>
      <w:marTop w:val="0"/>
      <w:marBottom w:val="0"/>
      <w:divBdr>
        <w:top w:val="none" w:sz="0" w:space="0" w:color="auto"/>
        <w:left w:val="none" w:sz="0" w:space="0" w:color="auto"/>
        <w:bottom w:val="none" w:sz="0" w:space="0" w:color="auto"/>
        <w:right w:val="none" w:sz="0" w:space="0" w:color="auto"/>
      </w:divBdr>
    </w:div>
    <w:div w:id="1312248908">
      <w:bodyDiv w:val="1"/>
      <w:marLeft w:val="0"/>
      <w:marRight w:val="0"/>
      <w:marTop w:val="0"/>
      <w:marBottom w:val="0"/>
      <w:divBdr>
        <w:top w:val="none" w:sz="0" w:space="0" w:color="auto"/>
        <w:left w:val="none" w:sz="0" w:space="0" w:color="auto"/>
        <w:bottom w:val="none" w:sz="0" w:space="0" w:color="auto"/>
        <w:right w:val="none" w:sz="0" w:space="0" w:color="auto"/>
      </w:divBdr>
      <w:divsChild>
        <w:div w:id="1243029848">
          <w:marLeft w:val="0"/>
          <w:marRight w:val="0"/>
          <w:marTop w:val="0"/>
          <w:marBottom w:val="0"/>
          <w:divBdr>
            <w:top w:val="none" w:sz="0" w:space="0" w:color="auto"/>
            <w:left w:val="none" w:sz="0" w:space="0" w:color="auto"/>
            <w:bottom w:val="none" w:sz="0" w:space="0" w:color="auto"/>
            <w:right w:val="none" w:sz="0" w:space="0" w:color="auto"/>
          </w:divBdr>
        </w:div>
        <w:div w:id="989867641">
          <w:marLeft w:val="0"/>
          <w:marRight w:val="0"/>
          <w:marTop w:val="0"/>
          <w:marBottom w:val="0"/>
          <w:divBdr>
            <w:top w:val="none" w:sz="0" w:space="0" w:color="auto"/>
            <w:left w:val="none" w:sz="0" w:space="0" w:color="auto"/>
            <w:bottom w:val="none" w:sz="0" w:space="0" w:color="auto"/>
            <w:right w:val="none" w:sz="0" w:space="0" w:color="auto"/>
          </w:divBdr>
        </w:div>
        <w:div w:id="1747072700">
          <w:marLeft w:val="0"/>
          <w:marRight w:val="0"/>
          <w:marTop w:val="0"/>
          <w:marBottom w:val="0"/>
          <w:divBdr>
            <w:top w:val="none" w:sz="0" w:space="0" w:color="auto"/>
            <w:left w:val="none" w:sz="0" w:space="0" w:color="auto"/>
            <w:bottom w:val="none" w:sz="0" w:space="0" w:color="auto"/>
            <w:right w:val="none" w:sz="0" w:space="0" w:color="auto"/>
          </w:divBdr>
        </w:div>
        <w:div w:id="1613049826">
          <w:marLeft w:val="0"/>
          <w:marRight w:val="0"/>
          <w:marTop w:val="0"/>
          <w:marBottom w:val="0"/>
          <w:divBdr>
            <w:top w:val="none" w:sz="0" w:space="0" w:color="auto"/>
            <w:left w:val="none" w:sz="0" w:space="0" w:color="auto"/>
            <w:bottom w:val="none" w:sz="0" w:space="0" w:color="auto"/>
            <w:right w:val="none" w:sz="0" w:space="0" w:color="auto"/>
          </w:divBdr>
        </w:div>
        <w:div w:id="381754557">
          <w:marLeft w:val="0"/>
          <w:marRight w:val="0"/>
          <w:marTop w:val="0"/>
          <w:marBottom w:val="0"/>
          <w:divBdr>
            <w:top w:val="none" w:sz="0" w:space="0" w:color="auto"/>
            <w:left w:val="none" w:sz="0" w:space="0" w:color="auto"/>
            <w:bottom w:val="none" w:sz="0" w:space="0" w:color="auto"/>
            <w:right w:val="none" w:sz="0" w:space="0" w:color="auto"/>
          </w:divBdr>
        </w:div>
        <w:div w:id="78059463">
          <w:marLeft w:val="0"/>
          <w:marRight w:val="0"/>
          <w:marTop w:val="0"/>
          <w:marBottom w:val="0"/>
          <w:divBdr>
            <w:top w:val="none" w:sz="0" w:space="0" w:color="auto"/>
            <w:left w:val="none" w:sz="0" w:space="0" w:color="auto"/>
            <w:bottom w:val="none" w:sz="0" w:space="0" w:color="auto"/>
            <w:right w:val="none" w:sz="0" w:space="0" w:color="auto"/>
          </w:divBdr>
        </w:div>
        <w:div w:id="802502108">
          <w:marLeft w:val="0"/>
          <w:marRight w:val="0"/>
          <w:marTop w:val="0"/>
          <w:marBottom w:val="0"/>
          <w:divBdr>
            <w:top w:val="none" w:sz="0" w:space="0" w:color="auto"/>
            <w:left w:val="none" w:sz="0" w:space="0" w:color="auto"/>
            <w:bottom w:val="none" w:sz="0" w:space="0" w:color="auto"/>
            <w:right w:val="none" w:sz="0" w:space="0" w:color="auto"/>
          </w:divBdr>
        </w:div>
        <w:div w:id="1218585834">
          <w:marLeft w:val="0"/>
          <w:marRight w:val="0"/>
          <w:marTop w:val="0"/>
          <w:marBottom w:val="0"/>
          <w:divBdr>
            <w:top w:val="none" w:sz="0" w:space="0" w:color="auto"/>
            <w:left w:val="none" w:sz="0" w:space="0" w:color="auto"/>
            <w:bottom w:val="none" w:sz="0" w:space="0" w:color="auto"/>
            <w:right w:val="none" w:sz="0" w:space="0" w:color="auto"/>
          </w:divBdr>
        </w:div>
        <w:div w:id="728529142">
          <w:marLeft w:val="0"/>
          <w:marRight w:val="0"/>
          <w:marTop w:val="0"/>
          <w:marBottom w:val="0"/>
          <w:divBdr>
            <w:top w:val="none" w:sz="0" w:space="0" w:color="auto"/>
            <w:left w:val="none" w:sz="0" w:space="0" w:color="auto"/>
            <w:bottom w:val="none" w:sz="0" w:space="0" w:color="auto"/>
            <w:right w:val="none" w:sz="0" w:space="0" w:color="auto"/>
          </w:divBdr>
        </w:div>
        <w:div w:id="655650191">
          <w:marLeft w:val="0"/>
          <w:marRight w:val="0"/>
          <w:marTop w:val="0"/>
          <w:marBottom w:val="0"/>
          <w:divBdr>
            <w:top w:val="none" w:sz="0" w:space="0" w:color="auto"/>
            <w:left w:val="none" w:sz="0" w:space="0" w:color="auto"/>
            <w:bottom w:val="none" w:sz="0" w:space="0" w:color="auto"/>
            <w:right w:val="none" w:sz="0" w:space="0" w:color="auto"/>
          </w:divBdr>
        </w:div>
        <w:div w:id="765921660">
          <w:marLeft w:val="0"/>
          <w:marRight w:val="0"/>
          <w:marTop w:val="0"/>
          <w:marBottom w:val="0"/>
          <w:divBdr>
            <w:top w:val="none" w:sz="0" w:space="0" w:color="auto"/>
            <w:left w:val="none" w:sz="0" w:space="0" w:color="auto"/>
            <w:bottom w:val="none" w:sz="0" w:space="0" w:color="auto"/>
            <w:right w:val="none" w:sz="0" w:space="0" w:color="auto"/>
          </w:divBdr>
        </w:div>
        <w:div w:id="1597787910">
          <w:marLeft w:val="0"/>
          <w:marRight w:val="0"/>
          <w:marTop w:val="0"/>
          <w:marBottom w:val="0"/>
          <w:divBdr>
            <w:top w:val="none" w:sz="0" w:space="0" w:color="auto"/>
            <w:left w:val="none" w:sz="0" w:space="0" w:color="auto"/>
            <w:bottom w:val="none" w:sz="0" w:space="0" w:color="auto"/>
            <w:right w:val="none" w:sz="0" w:space="0" w:color="auto"/>
          </w:divBdr>
        </w:div>
        <w:div w:id="1089421332">
          <w:marLeft w:val="0"/>
          <w:marRight w:val="0"/>
          <w:marTop w:val="0"/>
          <w:marBottom w:val="0"/>
          <w:divBdr>
            <w:top w:val="none" w:sz="0" w:space="0" w:color="auto"/>
            <w:left w:val="none" w:sz="0" w:space="0" w:color="auto"/>
            <w:bottom w:val="none" w:sz="0" w:space="0" w:color="auto"/>
            <w:right w:val="none" w:sz="0" w:space="0" w:color="auto"/>
          </w:divBdr>
        </w:div>
        <w:div w:id="1606689888">
          <w:marLeft w:val="0"/>
          <w:marRight w:val="0"/>
          <w:marTop w:val="0"/>
          <w:marBottom w:val="0"/>
          <w:divBdr>
            <w:top w:val="none" w:sz="0" w:space="0" w:color="auto"/>
            <w:left w:val="none" w:sz="0" w:space="0" w:color="auto"/>
            <w:bottom w:val="none" w:sz="0" w:space="0" w:color="auto"/>
            <w:right w:val="none" w:sz="0" w:space="0" w:color="auto"/>
          </w:divBdr>
        </w:div>
        <w:div w:id="438645101">
          <w:marLeft w:val="0"/>
          <w:marRight w:val="0"/>
          <w:marTop w:val="0"/>
          <w:marBottom w:val="0"/>
          <w:divBdr>
            <w:top w:val="none" w:sz="0" w:space="0" w:color="auto"/>
            <w:left w:val="none" w:sz="0" w:space="0" w:color="auto"/>
            <w:bottom w:val="none" w:sz="0" w:space="0" w:color="auto"/>
            <w:right w:val="none" w:sz="0" w:space="0" w:color="auto"/>
          </w:divBdr>
        </w:div>
        <w:div w:id="951860802">
          <w:marLeft w:val="0"/>
          <w:marRight w:val="0"/>
          <w:marTop w:val="0"/>
          <w:marBottom w:val="0"/>
          <w:divBdr>
            <w:top w:val="none" w:sz="0" w:space="0" w:color="auto"/>
            <w:left w:val="none" w:sz="0" w:space="0" w:color="auto"/>
            <w:bottom w:val="none" w:sz="0" w:space="0" w:color="auto"/>
            <w:right w:val="none" w:sz="0" w:space="0" w:color="auto"/>
          </w:divBdr>
        </w:div>
        <w:div w:id="180434134">
          <w:marLeft w:val="0"/>
          <w:marRight w:val="0"/>
          <w:marTop w:val="0"/>
          <w:marBottom w:val="0"/>
          <w:divBdr>
            <w:top w:val="none" w:sz="0" w:space="0" w:color="auto"/>
            <w:left w:val="none" w:sz="0" w:space="0" w:color="auto"/>
            <w:bottom w:val="none" w:sz="0" w:space="0" w:color="auto"/>
            <w:right w:val="none" w:sz="0" w:space="0" w:color="auto"/>
          </w:divBdr>
        </w:div>
        <w:div w:id="380594339">
          <w:marLeft w:val="0"/>
          <w:marRight w:val="0"/>
          <w:marTop w:val="0"/>
          <w:marBottom w:val="0"/>
          <w:divBdr>
            <w:top w:val="none" w:sz="0" w:space="0" w:color="auto"/>
            <w:left w:val="none" w:sz="0" w:space="0" w:color="auto"/>
            <w:bottom w:val="none" w:sz="0" w:space="0" w:color="auto"/>
            <w:right w:val="none" w:sz="0" w:space="0" w:color="auto"/>
          </w:divBdr>
        </w:div>
      </w:divsChild>
    </w:div>
    <w:div w:id="1463112962">
      <w:bodyDiv w:val="1"/>
      <w:marLeft w:val="0"/>
      <w:marRight w:val="0"/>
      <w:marTop w:val="0"/>
      <w:marBottom w:val="0"/>
      <w:divBdr>
        <w:top w:val="none" w:sz="0" w:space="0" w:color="auto"/>
        <w:left w:val="none" w:sz="0" w:space="0" w:color="auto"/>
        <w:bottom w:val="none" w:sz="0" w:space="0" w:color="auto"/>
        <w:right w:val="none" w:sz="0" w:space="0" w:color="auto"/>
      </w:divBdr>
    </w:div>
    <w:div w:id="1495488857">
      <w:bodyDiv w:val="1"/>
      <w:marLeft w:val="0"/>
      <w:marRight w:val="0"/>
      <w:marTop w:val="0"/>
      <w:marBottom w:val="0"/>
      <w:divBdr>
        <w:top w:val="none" w:sz="0" w:space="0" w:color="auto"/>
        <w:left w:val="none" w:sz="0" w:space="0" w:color="auto"/>
        <w:bottom w:val="none" w:sz="0" w:space="0" w:color="auto"/>
        <w:right w:val="none" w:sz="0" w:space="0" w:color="auto"/>
      </w:divBdr>
    </w:div>
    <w:div w:id="1818766831">
      <w:bodyDiv w:val="1"/>
      <w:marLeft w:val="0"/>
      <w:marRight w:val="0"/>
      <w:marTop w:val="0"/>
      <w:marBottom w:val="0"/>
      <w:divBdr>
        <w:top w:val="none" w:sz="0" w:space="0" w:color="auto"/>
        <w:left w:val="none" w:sz="0" w:space="0" w:color="auto"/>
        <w:bottom w:val="none" w:sz="0" w:space="0" w:color="auto"/>
        <w:right w:val="none" w:sz="0" w:space="0" w:color="auto"/>
      </w:divBdr>
    </w:div>
    <w:div w:id="1824927052">
      <w:bodyDiv w:val="1"/>
      <w:marLeft w:val="0"/>
      <w:marRight w:val="0"/>
      <w:marTop w:val="0"/>
      <w:marBottom w:val="0"/>
      <w:divBdr>
        <w:top w:val="none" w:sz="0" w:space="0" w:color="auto"/>
        <w:left w:val="none" w:sz="0" w:space="0" w:color="auto"/>
        <w:bottom w:val="none" w:sz="0" w:space="0" w:color="auto"/>
        <w:right w:val="none" w:sz="0" w:space="0" w:color="auto"/>
      </w:divBdr>
    </w:div>
    <w:div w:id="2055546089">
      <w:bodyDiv w:val="1"/>
      <w:marLeft w:val="0"/>
      <w:marRight w:val="0"/>
      <w:marTop w:val="0"/>
      <w:marBottom w:val="0"/>
      <w:divBdr>
        <w:top w:val="none" w:sz="0" w:space="0" w:color="auto"/>
        <w:left w:val="none" w:sz="0" w:space="0" w:color="auto"/>
        <w:bottom w:val="none" w:sz="0" w:space="0" w:color="auto"/>
        <w:right w:val="none" w:sz="0" w:space="0" w:color="auto"/>
      </w:divBdr>
      <w:divsChild>
        <w:div w:id="1677683084">
          <w:marLeft w:val="0"/>
          <w:marRight w:val="0"/>
          <w:marTop w:val="0"/>
          <w:marBottom w:val="0"/>
          <w:divBdr>
            <w:top w:val="none" w:sz="0" w:space="0" w:color="auto"/>
            <w:left w:val="none" w:sz="0" w:space="0" w:color="auto"/>
            <w:bottom w:val="none" w:sz="0" w:space="0" w:color="auto"/>
            <w:right w:val="none" w:sz="0" w:space="0" w:color="auto"/>
          </w:divBdr>
        </w:div>
        <w:div w:id="1071274956">
          <w:marLeft w:val="0"/>
          <w:marRight w:val="0"/>
          <w:marTop w:val="0"/>
          <w:marBottom w:val="0"/>
          <w:divBdr>
            <w:top w:val="none" w:sz="0" w:space="0" w:color="auto"/>
            <w:left w:val="none" w:sz="0" w:space="0" w:color="auto"/>
            <w:bottom w:val="none" w:sz="0" w:space="0" w:color="auto"/>
            <w:right w:val="none" w:sz="0" w:space="0" w:color="auto"/>
          </w:divBdr>
        </w:div>
        <w:div w:id="1382171877">
          <w:marLeft w:val="0"/>
          <w:marRight w:val="0"/>
          <w:marTop w:val="0"/>
          <w:marBottom w:val="0"/>
          <w:divBdr>
            <w:top w:val="none" w:sz="0" w:space="0" w:color="auto"/>
            <w:left w:val="none" w:sz="0" w:space="0" w:color="auto"/>
            <w:bottom w:val="none" w:sz="0" w:space="0" w:color="auto"/>
            <w:right w:val="none" w:sz="0" w:space="0" w:color="auto"/>
          </w:divBdr>
        </w:div>
        <w:div w:id="302854906">
          <w:marLeft w:val="0"/>
          <w:marRight w:val="0"/>
          <w:marTop w:val="0"/>
          <w:marBottom w:val="0"/>
          <w:divBdr>
            <w:top w:val="none" w:sz="0" w:space="0" w:color="auto"/>
            <w:left w:val="none" w:sz="0" w:space="0" w:color="auto"/>
            <w:bottom w:val="none" w:sz="0" w:space="0" w:color="auto"/>
            <w:right w:val="none" w:sz="0" w:space="0" w:color="auto"/>
          </w:divBdr>
        </w:div>
        <w:div w:id="1039818445">
          <w:marLeft w:val="0"/>
          <w:marRight w:val="0"/>
          <w:marTop w:val="0"/>
          <w:marBottom w:val="0"/>
          <w:divBdr>
            <w:top w:val="none" w:sz="0" w:space="0" w:color="auto"/>
            <w:left w:val="none" w:sz="0" w:space="0" w:color="auto"/>
            <w:bottom w:val="none" w:sz="0" w:space="0" w:color="auto"/>
            <w:right w:val="none" w:sz="0" w:space="0" w:color="auto"/>
          </w:divBdr>
        </w:div>
        <w:div w:id="251595729">
          <w:marLeft w:val="0"/>
          <w:marRight w:val="0"/>
          <w:marTop w:val="0"/>
          <w:marBottom w:val="0"/>
          <w:divBdr>
            <w:top w:val="none" w:sz="0" w:space="0" w:color="auto"/>
            <w:left w:val="none" w:sz="0" w:space="0" w:color="auto"/>
            <w:bottom w:val="none" w:sz="0" w:space="0" w:color="auto"/>
            <w:right w:val="none" w:sz="0" w:space="0" w:color="auto"/>
          </w:divBdr>
        </w:div>
        <w:div w:id="1693217077">
          <w:marLeft w:val="0"/>
          <w:marRight w:val="0"/>
          <w:marTop w:val="0"/>
          <w:marBottom w:val="0"/>
          <w:divBdr>
            <w:top w:val="none" w:sz="0" w:space="0" w:color="auto"/>
            <w:left w:val="none" w:sz="0" w:space="0" w:color="auto"/>
            <w:bottom w:val="none" w:sz="0" w:space="0" w:color="auto"/>
            <w:right w:val="none" w:sz="0" w:space="0" w:color="auto"/>
          </w:divBdr>
        </w:div>
        <w:div w:id="744186716">
          <w:marLeft w:val="0"/>
          <w:marRight w:val="0"/>
          <w:marTop w:val="0"/>
          <w:marBottom w:val="0"/>
          <w:divBdr>
            <w:top w:val="none" w:sz="0" w:space="0" w:color="auto"/>
            <w:left w:val="none" w:sz="0" w:space="0" w:color="auto"/>
            <w:bottom w:val="none" w:sz="0" w:space="0" w:color="auto"/>
            <w:right w:val="none" w:sz="0" w:space="0" w:color="auto"/>
          </w:divBdr>
        </w:div>
        <w:div w:id="1665477709">
          <w:marLeft w:val="0"/>
          <w:marRight w:val="0"/>
          <w:marTop w:val="0"/>
          <w:marBottom w:val="0"/>
          <w:divBdr>
            <w:top w:val="none" w:sz="0" w:space="0" w:color="auto"/>
            <w:left w:val="none" w:sz="0" w:space="0" w:color="auto"/>
            <w:bottom w:val="none" w:sz="0" w:space="0" w:color="auto"/>
            <w:right w:val="none" w:sz="0" w:space="0" w:color="auto"/>
          </w:divBdr>
        </w:div>
        <w:div w:id="636762463">
          <w:marLeft w:val="0"/>
          <w:marRight w:val="0"/>
          <w:marTop w:val="0"/>
          <w:marBottom w:val="0"/>
          <w:divBdr>
            <w:top w:val="none" w:sz="0" w:space="0" w:color="auto"/>
            <w:left w:val="none" w:sz="0" w:space="0" w:color="auto"/>
            <w:bottom w:val="none" w:sz="0" w:space="0" w:color="auto"/>
            <w:right w:val="none" w:sz="0" w:space="0" w:color="auto"/>
          </w:divBdr>
        </w:div>
        <w:div w:id="2030912832">
          <w:marLeft w:val="0"/>
          <w:marRight w:val="0"/>
          <w:marTop w:val="0"/>
          <w:marBottom w:val="0"/>
          <w:divBdr>
            <w:top w:val="none" w:sz="0" w:space="0" w:color="auto"/>
            <w:left w:val="none" w:sz="0" w:space="0" w:color="auto"/>
            <w:bottom w:val="none" w:sz="0" w:space="0" w:color="auto"/>
            <w:right w:val="none" w:sz="0" w:space="0" w:color="auto"/>
          </w:divBdr>
        </w:div>
        <w:div w:id="1189367614">
          <w:marLeft w:val="0"/>
          <w:marRight w:val="0"/>
          <w:marTop w:val="0"/>
          <w:marBottom w:val="0"/>
          <w:divBdr>
            <w:top w:val="none" w:sz="0" w:space="0" w:color="auto"/>
            <w:left w:val="none" w:sz="0" w:space="0" w:color="auto"/>
            <w:bottom w:val="none" w:sz="0" w:space="0" w:color="auto"/>
            <w:right w:val="none" w:sz="0" w:space="0" w:color="auto"/>
          </w:divBdr>
        </w:div>
        <w:div w:id="375007378">
          <w:marLeft w:val="0"/>
          <w:marRight w:val="0"/>
          <w:marTop w:val="0"/>
          <w:marBottom w:val="0"/>
          <w:divBdr>
            <w:top w:val="none" w:sz="0" w:space="0" w:color="auto"/>
            <w:left w:val="none" w:sz="0" w:space="0" w:color="auto"/>
            <w:bottom w:val="none" w:sz="0" w:space="0" w:color="auto"/>
            <w:right w:val="none" w:sz="0" w:space="0" w:color="auto"/>
          </w:divBdr>
        </w:div>
        <w:div w:id="1802456399">
          <w:marLeft w:val="0"/>
          <w:marRight w:val="0"/>
          <w:marTop w:val="0"/>
          <w:marBottom w:val="0"/>
          <w:divBdr>
            <w:top w:val="none" w:sz="0" w:space="0" w:color="auto"/>
            <w:left w:val="none" w:sz="0" w:space="0" w:color="auto"/>
            <w:bottom w:val="none" w:sz="0" w:space="0" w:color="auto"/>
            <w:right w:val="none" w:sz="0" w:space="0" w:color="auto"/>
          </w:divBdr>
        </w:div>
        <w:div w:id="1883402268">
          <w:marLeft w:val="0"/>
          <w:marRight w:val="0"/>
          <w:marTop w:val="0"/>
          <w:marBottom w:val="0"/>
          <w:divBdr>
            <w:top w:val="none" w:sz="0" w:space="0" w:color="auto"/>
            <w:left w:val="none" w:sz="0" w:space="0" w:color="auto"/>
            <w:bottom w:val="none" w:sz="0" w:space="0" w:color="auto"/>
            <w:right w:val="none" w:sz="0" w:space="0" w:color="auto"/>
          </w:divBdr>
        </w:div>
        <w:div w:id="2121024790">
          <w:marLeft w:val="0"/>
          <w:marRight w:val="0"/>
          <w:marTop w:val="0"/>
          <w:marBottom w:val="0"/>
          <w:divBdr>
            <w:top w:val="none" w:sz="0" w:space="0" w:color="auto"/>
            <w:left w:val="none" w:sz="0" w:space="0" w:color="auto"/>
            <w:bottom w:val="none" w:sz="0" w:space="0" w:color="auto"/>
            <w:right w:val="none" w:sz="0" w:space="0" w:color="auto"/>
          </w:divBdr>
        </w:div>
        <w:div w:id="1921911116">
          <w:marLeft w:val="0"/>
          <w:marRight w:val="0"/>
          <w:marTop w:val="0"/>
          <w:marBottom w:val="0"/>
          <w:divBdr>
            <w:top w:val="none" w:sz="0" w:space="0" w:color="auto"/>
            <w:left w:val="none" w:sz="0" w:space="0" w:color="auto"/>
            <w:bottom w:val="none" w:sz="0" w:space="0" w:color="auto"/>
            <w:right w:val="none" w:sz="0" w:space="0" w:color="auto"/>
          </w:divBdr>
        </w:div>
        <w:div w:id="753626203">
          <w:marLeft w:val="0"/>
          <w:marRight w:val="0"/>
          <w:marTop w:val="0"/>
          <w:marBottom w:val="0"/>
          <w:divBdr>
            <w:top w:val="none" w:sz="0" w:space="0" w:color="auto"/>
            <w:left w:val="none" w:sz="0" w:space="0" w:color="auto"/>
            <w:bottom w:val="none" w:sz="0" w:space="0" w:color="auto"/>
            <w:right w:val="none" w:sz="0" w:space="0" w:color="auto"/>
          </w:divBdr>
        </w:div>
      </w:divsChild>
    </w:div>
    <w:div w:id="2056003055">
      <w:bodyDiv w:val="1"/>
      <w:marLeft w:val="0"/>
      <w:marRight w:val="0"/>
      <w:marTop w:val="0"/>
      <w:marBottom w:val="0"/>
      <w:divBdr>
        <w:top w:val="none" w:sz="0" w:space="0" w:color="auto"/>
        <w:left w:val="none" w:sz="0" w:space="0" w:color="auto"/>
        <w:bottom w:val="none" w:sz="0" w:space="0" w:color="auto"/>
        <w:right w:val="none" w:sz="0" w:space="0" w:color="auto"/>
      </w:divBdr>
    </w:div>
    <w:div w:id="20780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76B-39E5-4626-B480-95A02B87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5923</Words>
  <Characters>40870</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HATÁROZATI JAVASLAT</vt:lpstr>
    </vt:vector>
  </TitlesOfParts>
  <Company>POHI</Company>
  <LinksUpToDate>false</LinksUpToDate>
  <CharactersWithSpaces>46700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HATÁROZATI JAVASLAT</dc:title>
  <dc:creator>dr. Czapek Dorka</dc:creator>
  <cp:lastModifiedBy>Samna Gábor</cp:lastModifiedBy>
  <cp:revision>43</cp:revision>
  <cp:lastPrinted>2018-02-22T07:42:00Z</cp:lastPrinted>
  <dcterms:created xsi:type="dcterms:W3CDTF">2018-06-08T06:43:00Z</dcterms:created>
  <dcterms:modified xsi:type="dcterms:W3CDTF">2018-06-28T09:04:00Z</dcterms:modified>
</cp:coreProperties>
</file>